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11" w:rsidRPr="00D46E11" w:rsidRDefault="00D46E11" w:rsidP="00544BC8">
      <w:pPr>
        <w:pStyle w:val="a3"/>
        <w:ind w:left="-709" w:right="-1"/>
        <w:jc w:val="center"/>
      </w:pPr>
      <w:r w:rsidRPr="00D46E11">
        <w:t>Муниципальное автономное дошкольное образовательное учрежд</w:t>
      </w:r>
      <w:r w:rsidR="00285792">
        <w:t>ение детский сад № 8 «Родничок»</w:t>
      </w:r>
      <w:r w:rsidRPr="00D46E11">
        <w:t xml:space="preserve"> г. Грязи </w:t>
      </w:r>
      <w:proofErr w:type="spellStart"/>
      <w:r w:rsidRPr="00D46E11">
        <w:t>Грязинского</w:t>
      </w:r>
      <w:proofErr w:type="spellEnd"/>
      <w:r w:rsidRPr="00D46E11">
        <w:t xml:space="preserve"> </w:t>
      </w:r>
      <w:proofErr w:type="gramStart"/>
      <w:r w:rsidRPr="00D46E11">
        <w:t>муниципального  района</w:t>
      </w:r>
      <w:proofErr w:type="gramEnd"/>
      <w:r w:rsidRPr="00D46E11">
        <w:t xml:space="preserve"> Липецкой области</w:t>
      </w:r>
    </w:p>
    <w:p w:rsidR="00D46E11" w:rsidRPr="00D46E11" w:rsidRDefault="00D46E11" w:rsidP="00D46E11">
      <w:pPr>
        <w:pStyle w:val="a3"/>
        <w:jc w:val="center"/>
      </w:pPr>
      <w:r>
        <w:t xml:space="preserve">(МАДОУ д/с № 8 </w:t>
      </w:r>
      <w:r w:rsidRPr="00D46E11">
        <w:t>«Родничок» г. Грязи)</w:t>
      </w:r>
    </w:p>
    <w:p w:rsidR="00D46E11" w:rsidRDefault="00D46E11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  <w:bookmarkStart w:id="0" w:name="_GoBack"/>
      <w:bookmarkEnd w:id="0"/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Default="00544BC8" w:rsidP="0015274A">
      <w:pPr>
        <w:pStyle w:val="a3"/>
        <w:ind w:left="-567" w:right="-143"/>
        <w:jc w:val="center"/>
        <w:rPr>
          <w:b/>
          <w:color w:val="000000" w:themeColor="text2"/>
        </w:rPr>
      </w:pPr>
    </w:p>
    <w:p w:rsidR="00544BC8" w:rsidRPr="00544BC8" w:rsidRDefault="00C52D10" w:rsidP="00544BC8">
      <w:pPr>
        <w:pStyle w:val="a3"/>
        <w:ind w:left="-567" w:right="-143"/>
        <w:jc w:val="center"/>
        <w:rPr>
          <w:b/>
          <w:color w:val="000000" w:themeColor="text2"/>
          <w:sz w:val="36"/>
          <w:szCs w:val="36"/>
        </w:rPr>
      </w:pPr>
      <w:r w:rsidRPr="00544BC8">
        <w:rPr>
          <w:b/>
          <w:color w:val="000000" w:themeColor="text2"/>
          <w:sz w:val="36"/>
          <w:szCs w:val="36"/>
        </w:rPr>
        <w:t>Осеннее развлечение</w:t>
      </w:r>
      <w:r w:rsidR="00544BC8">
        <w:rPr>
          <w:b/>
          <w:color w:val="000000" w:themeColor="text2"/>
          <w:sz w:val="36"/>
          <w:szCs w:val="36"/>
          <w:lang w:val="en-US"/>
        </w:rPr>
        <w:t xml:space="preserve"> </w:t>
      </w:r>
      <w:r w:rsidRPr="00544BC8">
        <w:rPr>
          <w:b/>
          <w:color w:val="000000" w:themeColor="text2"/>
          <w:sz w:val="36"/>
          <w:szCs w:val="36"/>
        </w:rPr>
        <w:t xml:space="preserve">«Морковкина свадьба» </w:t>
      </w:r>
    </w:p>
    <w:p w:rsidR="00D46E11" w:rsidRDefault="00C52D10" w:rsidP="00D46E11">
      <w:pPr>
        <w:pStyle w:val="a3"/>
        <w:jc w:val="center"/>
        <w:rPr>
          <w:b/>
          <w:color w:val="000000" w:themeColor="text2"/>
        </w:rPr>
      </w:pPr>
      <w:r w:rsidRPr="00544BC8">
        <w:rPr>
          <w:b/>
          <w:color w:val="000000" w:themeColor="text2"/>
        </w:rPr>
        <w:t xml:space="preserve">для детей </w:t>
      </w:r>
      <w:r w:rsidR="00D46E11" w:rsidRPr="00544BC8">
        <w:rPr>
          <w:b/>
          <w:color w:val="000000" w:themeColor="text2"/>
        </w:rPr>
        <w:t xml:space="preserve">группы </w:t>
      </w:r>
      <w:r w:rsidRPr="00544BC8">
        <w:rPr>
          <w:b/>
          <w:color w:val="000000" w:themeColor="text2"/>
        </w:rPr>
        <w:t xml:space="preserve">общеразвивающей направленности 6-8 лет  </w:t>
      </w: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Default="00544BC8" w:rsidP="00D46E11">
      <w:pPr>
        <w:pStyle w:val="a3"/>
        <w:jc w:val="center"/>
        <w:rPr>
          <w:b/>
          <w:color w:val="000000" w:themeColor="text2"/>
        </w:rPr>
      </w:pPr>
    </w:p>
    <w:p w:rsidR="00544BC8" w:rsidRPr="00544BC8" w:rsidRDefault="00544BC8" w:rsidP="00544BC8">
      <w:pPr>
        <w:pStyle w:val="a3"/>
        <w:jc w:val="right"/>
        <w:rPr>
          <w:color w:val="000000" w:themeColor="text2"/>
        </w:rPr>
      </w:pPr>
      <w:r w:rsidRPr="00544BC8">
        <w:rPr>
          <w:color w:val="000000" w:themeColor="text2"/>
        </w:rPr>
        <w:t xml:space="preserve">Музыкальный руководитель: </w:t>
      </w:r>
    </w:p>
    <w:p w:rsidR="00544BC8" w:rsidRDefault="00285792" w:rsidP="00285792">
      <w:pPr>
        <w:pStyle w:val="a3"/>
        <w:jc w:val="center"/>
        <w:rPr>
          <w:color w:val="000000" w:themeColor="text2"/>
        </w:rPr>
      </w:pPr>
      <w:r>
        <w:rPr>
          <w:color w:val="000000" w:themeColor="text2"/>
        </w:rPr>
        <w:t xml:space="preserve">                                                                           </w:t>
      </w:r>
      <w:r w:rsidR="00544BC8" w:rsidRPr="00544BC8">
        <w:rPr>
          <w:color w:val="000000" w:themeColor="text2"/>
        </w:rPr>
        <w:t>Ищенко Ольга Михайловна</w:t>
      </w:r>
    </w:p>
    <w:p w:rsidR="00544BC8" w:rsidRDefault="00544BC8" w:rsidP="00544BC8">
      <w:pPr>
        <w:pStyle w:val="a3"/>
        <w:jc w:val="right"/>
        <w:rPr>
          <w:color w:val="000000" w:themeColor="text2"/>
        </w:rPr>
      </w:pPr>
    </w:p>
    <w:p w:rsidR="00544BC8" w:rsidRDefault="00544BC8" w:rsidP="00544BC8">
      <w:pPr>
        <w:pStyle w:val="a3"/>
        <w:jc w:val="center"/>
        <w:rPr>
          <w:color w:val="000000" w:themeColor="text2"/>
        </w:rPr>
      </w:pPr>
      <w:r>
        <w:rPr>
          <w:color w:val="000000" w:themeColor="text2"/>
        </w:rPr>
        <w:t>2018 г.</w:t>
      </w:r>
    </w:p>
    <w:p w:rsidR="00C52D10" w:rsidRPr="00C52D10" w:rsidRDefault="00D134D7" w:rsidP="00544BC8">
      <w:pPr>
        <w:pStyle w:val="a3"/>
        <w:ind w:left="-567" w:right="-285"/>
        <w:rPr>
          <w:color w:val="000000" w:themeColor="text2"/>
        </w:rPr>
      </w:pPr>
      <w:r w:rsidRPr="00544BC8">
        <w:rPr>
          <w:color w:val="000000" w:themeColor="text2"/>
        </w:rPr>
        <w:lastRenderedPageBreak/>
        <w:t>Д</w:t>
      </w:r>
      <w:ins w:id="1" w:author="Unknown">
        <w:r w:rsidR="00C52D10" w:rsidRPr="00544BC8">
          <w:rPr>
            <w:color w:val="000000" w:themeColor="text2"/>
          </w:rPr>
          <w:t xml:space="preserve">ети входят </w:t>
        </w:r>
      </w:ins>
      <w:r w:rsidR="00BC532D">
        <w:rPr>
          <w:color w:val="000000" w:themeColor="text2"/>
        </w:rPr>
        <w:t xml:space="preserve">в </w:t>
      </w:r>
      <w:ins w:id="2" w:author="Unknown">
        <w:r w:rsidR="00C52D10" w:rsidRPr="00544BC8">
          <w:rPr>
            <w:color w:val="000000" w:themeColor="text2"/>
          </w:rPr>
          <w:t xml:space="preserve">зал с </w:t>
        </w:r>
        <w:proofErr w:type="gramStart"/>
        <w:r w:rsidR="00BC532D" w:rsidRPr="00544BC8">
          <w:rPr>
            <w:color w:val="000000" w:themeColor="text2"/>
          </w:rPr>
          <w:t>осенними</w:t>
        </w:r>
      </w:ins>
      <w:r w:rsidR="00BC532D" w:rsidRPr="00544BC8">
        <w:rPr>
          <w:color w:val="000000" w:themeColor="text2"/>
        </w:rPr>
        <w:t xml:space="preserve"> </w:t>
      </w:r>
      <w:r w:rsidR="00BC532D">
        <w:rPr>
          <w:color w:val="000000" w:themeColor="text2"/>
        </w:rPr>
        <w:t xml:space="preserve"> </w:t>
      </w:r>
      <w:ins w:id="3" w:author="Unknown">
        <w:r w:rsidR="00C52D10" w:rsidRPr="00544BC8">
          <w:rPr>
            <w:color w:val="000000" w:themeColor="text2"/>
          </w:rPr>
          <w:t>листочками</w:t>
        </w:r>
        <w:proofErr w:type="gramEnd"/>
        <w:r w:rsidR="00C52D10" w:rsidRPr="00544BC8">
          <w:rPr>
            <w:color w:val="000000" w:themeColor="text2"/>
          </w:rPr>
          <w:t xml:space="preserve"> </w:t>
        </w:r>
      </w:ins>
      <w:r w:rsidR="00544BC8" w:rsidRPr="00544BC8">
        <w:rPr>
          <w:color w:val="000000" w:themeColor="text2"/>
        </w:rPr>
        <w:t xml:space="preserve"> под песню «Листик, листик, листопад»</w:t>
      </w:r>
      <w:r w:rsidR="00544BC8">
        <w:rPr>
          <w:color w:val="000000" w:themeColor="text2"/>
        </w:rPr>
        <w:t>.</w:t>
      </w:r>
      <w:ins w:id="4" w:author="Unknown">
        <w:r w:rsidR="00C52D10" w:rsidRPr="00544BC8">
          <w:rPr>
            <w:color w:val="000000" w:themeColor="text2"/>
          </w:rPr>
          <w:t> </w:t>
        </w:r>
        <w:r w:rsidR="00C52D10" w:rsidRPr="00544BC8">
          <w:rPr>
            <w:color w:val="000000" w:themeColor="text2"/>
          </w:rPr>
          <w:br/>
        </w:r>
        <w:r w:rsidR="00C52D10" w:rsidRPr="00C52D10">
          <w:rPr>
            <w:color w:val="000000" w:themeColor="text2"/>
          </w:rPr>
          <w:t>Ведущая: Сегодня в нашем зале, мы вас, друзья, собрали,</w:t>
        </w:r>
        <w:r w:rsidR="00C52D10" w:rsidRPr="00C52D10">
          <w:rPr>
            <w:color w:val="000000" w:themeColor="text2"/>
          </w:rPr>
          <w:br/>
          <w:t>Чтоб в праздник наш осенний, звенел бы детский смех.</w:t>
        </w:r>
        <w:r w:rsidR="00C52D10" w:rsidRPr="00C52D10">
          <w:rPr>
            <w:color w:val="000000" w:themeColor="text2"/>
          </w:rPr>
          <w:br/>
          <w:t>Чтоб дружба не кончалась, чтоб музыка звучала,</w:t>
        </w:r>
        <w:r w:rsidR="00C52D10" w:rsidRPr="00C52D10">
          <w:rPr>
            <w:color w:val="000000" w:themeColor="text2"/>
          </w:rPr>
          <w:br/>
          <w:t>Чтоб песенок и шуток, хватило бы на всех!</w:t>
        </w:r>
        <w:r w:rsidR="00C52D10" w:rsidRPr="00C52D10">
          <w:rPr>
            <w:color w:val="000000" w:themeColor="text2"/>
          </w:rPr>
          <w:br/>
        </w:r>
        <w:r w:rsidR="00C52D10" w:rsidRPr="00C52D10">
          <w:rPr>
            <w:color w:val="000000" w:themeColor="text2"/>
          </w:rPr>
          <w:br/>
          <w:t>1р.- Заглянул сегодня праздник в каждый дом</w:t>
        </w:r>
        <w:r w:rsidR="00C52D10" w:rsidRPr="00C52D10">
          <w:rPr>
            <w:color w:val="000000" w:themeColor="text2"/>
          </w:rPr>
          <w:br/>
          <w:t>Потому, что бродит осень за окном.</w:t>
        </w:r>
        <w:r w:rsidR="00C52D10" w:rsidRPr="00C52D10">
          <w:rPr>
            <w:color w:val="000000" w:themeColor="text2"/>
          </w:rPr>
          <w:br/>
          <w:t>Заглянул осенний праздник в детский сад,</w:t>
        </w:r>
        <w:r w:rsidR="00C52D10" w:rsidRPr="00C52D10">
          <w:rPr>
            <w:color w:val="000000" w:themeColor="text2"/>
          </w:rPr>
          <w:br/>
          <w:t>Чтоб порадовать и взрослых и ребят</w:t>
        </w:r>
        <w:r w:rsidR="00C52D10" w:rsidRPr="00C52D10">
          <w:rPr>
            <w:color w:val="000000" w:themeColor="text2"/>
          </w:rPr>
          <w:br/>
        </w:r>
        <w:r w:rsidR="00C52D10" w:rsidRPr="00C52D10">
          <w:rPr>
            <w:color w:val="000000" w:themeColor="text2"/>
          </w:rPr>
          <w:br/>
          <w:t>2р.- Прошло, пролетело веселое лето</w:t>
        </w:r>
        <w:r w:rsidR="00C52D10" w:rsidRPr="00C52D10">
          <w:rPr>
            <w:color w:val="000000" w:themeColor="text2"/>
          </w:rPr>
          <w:br/>
          <w:t>И солнышко мало приносит тепла.</w:t>
        </w:r>
        <w:r w:rsidR="00C52D10" w:rsidRPr="00C52D10">
          <w:rPr>
            <w:color w:val="000000" w:themeColor="text2"/>
          </w:rPr>
          <w:br/>
          <w:t>Осень пришла, листва пожелтела,</w:t>
        </w:r>
        <w:r w:rsidR="00C52D10" w:rsidRPr="00C52D10">
          <w:rPr>
            <w:color w:val="000000" w:themeColor="text2"/>
          </w:rPr>
          <w:br/>
          <w:t>Прощаться уж с летом настала пора</w:t>
        </w:r>
        <w:r w:rsidR="00C52D10" w:rsidRPr="00C52D10">
          <w:rPr>
            <w:color w:val="000000" w:themeColor="text2"/>
          </w:rPr>
          <w:br/>
        </w:r>
        <w:r w:rsidR="00C52D10" w:rsidRPr="00C52D10">
          <w:rPr>
            <w:color w:val="000000" w:themeColor="text2"/>
          </w:rPr>
          <w:br/>
          <w:t>3р.- По дороге золоченной</w:t>
        </w:r>
        <w:r w:rsidR="00C52D10" w:rsidRPr="00C52D10">
          <w:rPr>
            <w:color w:val="000000" w:themeColor="text2"/>
          </w:rPr>
          <w:br/>
          <w:t>Осень щедрая идет.</w:t>
        </w:r>
        <w:r w:rsidR="00C52D10" w:rsidRPr="00C52D10">
          <w:rPr>
            <w:color w:val="000000" w:themeColor="text2"/>
          </w:rPr>
          <w:br/>
          <w:t>Убранный листами клена</w:t>
        </w:r>
        <w:r w:rsidR="00C52D10" w:rsidRPr="00C52D10">
          <w:rPr>
            <w:color w:val="000000" w:themeColor="text2"/>
          </w:rPr>
          <w:br/>
          <w:t>Сундучок она несет.</w:t>
        </w:r>
        <w:r w:rsidR="00C52D10" w:rsidRPr="00C52D10">
          <w:rPr>
            <w:color w:val="000000" w:themeColor="text2"/>
          </w:rPr>
          <w:br/>
        </w:r>
        <w:r w:rsidR="00C52D10" w:rsidRPr="00C52D10">
          <w:rPr>
            <w:color w:val="000000" w:themeColor="text2"/>
          </w:rPr>
          <w:br/>
          <w:t>4р.- Сундучок с её приданным</w:t>
        </w:r>
        <w:r w:rsidR="00C52D10" w:rsidRPr="00C52D10">
          <w:rPr>
            <w:color w:val="000000" w:themeColor="text2"/>
          </w:rPr>
          <w:br/>
          <w:t>Полон солнечных даров.</w:t>
        </w:r>
        <w:r w:rsidR="00C52D10" w:rsidRPr="00C52D10">
          <w:rPr>
            <w:color w:val="000000" w:themeColor="text2"/>
          </w:rPr>
          <w:br/>
          <w:t>Много в нем брусники красной,</w:t>
        </w:r>
        <w:r w:rsidR="00C52D10" w:rsidRPr="00C52D10">
          <w:rPr>
            <w:color w:val="000000" w:themeColor="text2"/>
          </w:rPr>
          <w:br/>
          <w:t>Спелых яблок и грибов.</w:t>
        </w:r>
        <w:r w:rsidR="00C52D10" w:rsidRPr="00C52D10">
          <w:rPr>
            <w:color w:val="000000" w:themeColor="text2"/>
          </w:rPr>
          <w:br/>
        </w:r>
        <w:r w:rsidR="00C52D10" w:rsidRPr="00C52D10">
          <w:rPr>
            <w:color w:val="000000" w:themeColor="text2"/>
          </w:rPr>
          <w:br/>
        </w:r>
        <w:r w:rsidR="00C52D10" w:rsidRPr="00544BC8">
          <w:rPr>
            <w:b/>
            <w:color w:val="000000" w:themeColor="text2"/>
          </w:rPr>
          <w:t>ПЕСНЯ «</w:t>
        </w:r>
      </w:ins>
      <w:r w:rsidRPr="00544BC8">
        <w:rPr>
          <w:b/>
          <w:color w:val="000000" w:themeColor="text2"/>
        </w:rPr>
        <w:t>Светит осень ласково</w:t>
      </w:r>
      <w:ins w:id="5" w:author="Unknown">
        <w:r w:rsidR="00C52D10" w:rsidRPr="00544BC8">
          <w:rPr>
            <w:b/>
            <w:color w:val="000000" w:themeColor="text2"/>
          </w:rPr>
          <w:t>»</w:t>
        </w:r>
        <w:r w:rsidR="00C52D10" w:rsidRPr="00C52D10">
          <w:rPr>
            <w:color w:val="000000" w:themeColor="text2"/>
          </w:rPr>
          <w:br/>
        </w:r>
        <w:r w:rsidR="00C52D10" w:rsidRPr="00C52D10">
          <w:rPr>
            <w:color w:val="000000" w:themeColor="text2"/>
          </w:rPr>
          <w:br/>
          <w:t>1 ребёнок: Ах, какое это чудо, лес осенний золото</w:t>
        </w:r>
        <w:r w:rsidR="00C52D10" w:rsidRPr="00C52D10">
          <w:rPr>
            <w:color w:val="000000" w:themeColor="text2"/>
          </w:rPr>
          <w:br/>
          <w:t>И летают отовсюду, листья пёстрою гурьбой!</w:t>
        </w:r>
        <w:r w:rsidR="00C52D10" w:rsidRPr="00C52D10">
          <w:rPr>
            <w:color w:val="000000" w:themeColor="text2"/>
          </w:rPr>
          <w:br/>
        </w:r>
        <w:r w:rsidR="00C52D10" w:rsidRPr="00C52D10">
          <w:rPr>
            <w:color w:val="000000" w:themeColor="text2"/>
          </w:rPr>
          <w:br/>
          <w:t>2 ребёнок: Сколько звуков разных самых</w:t>
        </w:r>
        <w:r w:rsidR="00C52D10" w:rsidRPr="00C52D10">
          <w:rPr>
            <w:color w:val="000000" w:themeColor="text2"/>
          </w:rPr>
          <w:br/>
          <w:t>Шишка с ёлки упадёт.</w:t>
        </w:r>
        <w:r w:rsidR="00C52D10" w:rsidRPr="00C52D10">
          <w:rPr>
            <w:color w:val="000000" w:themeColor="text2"/>
          </w:rPr>
          <w:br/>
          <w:t>Хрустнет ветка под ногами,</w:t>
        </w:r>
        <w:r w:rsidR="00C52D10" w:rsidRPr="00C52D10">
          <w:rPr>
            <w:color w:val="000000" w:themeColor="text2"/>
          </w:rPr>
          <w:br/>
          <w:t>птичка с дерева вспорхнёт.</w:t>
        </w:r>
      </w:ins>
    </w:p>
    <w:p w:rsidR="00C52D10" w:rsidRPr="00C52D10" w:rsidRDefault="00C52D10" w:rsidP="0015274A">
      <w:pPr>
        <w:pStyle w:val="a3"/>
        <w:ind w:left="-567" w:right="-143"/>
        <w:rPr>
          <w:color w:val="000000" w:themeColor="text2"/>
        </w:rPr>
      </w:pPr>
      <w:ins w:id="6" w:author="Unknown"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3 ребёнок: И, как будто бы спросонок, </w:t>
        </w:r>
        <w:r w:rsidRPr="00C52D10">
          <w:rPr>
            <w:color w:val="000000" w:themeColor="text2"/>
          </w:rPr>
          <w:br/>
          <w:t>листик в воздухе кружит.</w:t>
        </w:r>
        <w:r w:rsidRPr="00C52D10">
          <w:rPr>
            <w:color w:val="000000" w:themeColor="text2"/>
          </w:rPr>
          <w:br/>
          <w:t>Даже слышно, как ежонок,</w:t>
        </w:r>
        <w:r w:rsidRPr="00C52D10">
          <w:rPr>
            <w:color w:val="000000" w:themeColor="text2"/>
          </w:rPr>
          <w:br/>
          <w:t>тихо лапками шуршит.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4 ребёнок: Полетели, полетели, птицы в тёплые края.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lastRenderedPageBreak/>
          <w:t>Скоро будут дуть метели,</w:t>
        </w:r>
        <w:r w:rsidRPr="00C52D10">
          <w:rPr>
            <w:color w:val="000000" w:themeColor="text2"/>
          </w:rPr>
          <w:br/>
          <w:t>И опять придёт зима.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5 ребёнок: И прощаясь с милым краем,</w:t>
        </w:r>
        <w:r w:rsidRPr="00C52D10">
          <w:rPr>
            <w:color w:val="000000" w:themeColor="text2"/>
          </w:rPr>
          <w:br/>
          <w:t>журавли курлычут нам,</w:t>
        </w:r>
        <w:r w:rsidRPr="00C52D10">
          <w:rPr>
            <w:color w:val="000000" w:themeColor="text2"/>
          </w:rPr>
          <w:br/>
          <w:t>« До свиданья, улетаем, </w:t>
        </w:r>
        <w:r w:rsidRPr="00C52D10">
          <w:rPr>
            <w:color w:val="000000" w:themeColor="text2"/>
          </w:rPr>
          <w:br/>
          <w:t>мы весной вернёмся к вам».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6 ребёнок: Осень на дорожке, промочила ножки.</w:t>
        </w:r>
        <w:r w:rsidRPr="00C52D10">
          <w:rPr>
            <w:color w:val="000000" w:themeColor="text2"/>
          </w:rPr>
          <w:br/>
          <w:t>Листья подхватила, в танце закружила.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</w:r>
        <w:r w:rsidRPr="00D134D7">
          <w:rPr>
            <w:b/>
            <w:color w:val="000000" w:themeColor="text2"/>
          </w:rPr>
          <w:t>Т</w:t>
        </w:r>
      </w:ins>
      <w:r w:rsidR="00D134D7" w:rsidRPr="00D134D7">
        <w:rPr>
          <w:b/>
          <w:color w:val="000000" w:themeColor="text2"/>
        </w:rPr>
        <w:t>анец с</w:t>
      </w:r>
      <w:ins w:id="7" w:author="Unknown">
        <w:r w:rsidRPr="00D134D7">
          <w:rPr>
            <w:b/>
            <w:color w:val="000000" w:themeColor="text2"/>
          </w:rPr>
          <w:t xml:space="preserve"> </w:t>
        </w:r>
      </w:ins>
      <w:r w:rsidR="00D134D7" w:rsidRPr="00D134D7">
        <w:rPr>
          <w:b/>
          <w:color w:val="000000" w:themeColor="text2"/>
        </w:rPr>
        <w:t>осенними ветками</w:t>
      </w:r>
      <w:ins w:id="8" w:author="Unknown">
        <w:r w:rsidRPr="00D134D7">
          <w:rPr>
            <w:b/>
            <w:color w:val="000000" w:themeColor="text2"/>
          </w:rPr>
          <w:br/>
        </w:r>
        <w:r w:rsidRPr="00C52D10">
          <w:rPr>
            <w:color w:val="000000" w:themeColor="text2"/>
          </w:rPr>
          <w:t>1 ребёнок: По дорожке золотистой, осень тихо в сад вошла,</w:t>
        </w:r>
        <w:r w:rsidRPr="00C52D10">
          <w:rPr>
            <w:color w:val="000000" w:themeColor="text2"/>
          </w:rPr>
          <w:br/>
          <w:t>Груш и яблок нам душистых, много, много принесла!</w:t>
        </w:r>
        <w:r w:rsidRPr="00C52D10">
          <w:rPr>
            <w:color w:val="000000" w:themeColor="text2"/>
          </w:rPr>
          <w:br/>
          <w:t>Будем весело играть,</w:t>
        </w:r>
        <w:r w:rsidRPr="00C52D10">
          <w:rPr>
            <w:color w:val="000000" w:themeColor="text2"/>
          </w:rPr>
          <w:br/>
          <w:t>Урожай весь собирать.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</w:r>
        <w:r w:rsidRPr="00D134D7">
          <w:rPr>
            <w:b/>
            <w:color w:val="000000" w:themeColor="text2"/>
          </w:rPr>
          <w:t>Игра «Собери урожай»</w:t>
        </w:r>
        <w:r w:rsidRPr="00D134D7">
          <w:rPr>
            <w:b/>
            <w:color w:val="000000" w:themeColor="text2"/>
          </w:rPr>
          <w:br/>
        </w:r>
        <w:r w:rsidRPr="00C52D10">
          <w:rPr>
            <w:color w:val="000000" w:themeColor="text2"/>
          </w:rPr>
          <w:br/>
          <w:t>1 ребёнок: С неба льёт, как через сито. </w:t>
        </w:r>
        <w:r w:rsidRPr="00C52D10">
          <w:rPr>
            <w:color w:val="000000" w:themeColor="text2"/>
          </w:rPr>
          <w:br/>
          <w:t>Кособокий, деловитый</w:t>
        </w:r>
        <w:r w:rsidRPr="00C52D10">
          <w:rPr>
            <w:color w:val="000000" w:themeColor="text2"/>
          </w:rPr>
          <w:br/>
          <w:t>Освежая всё вокруг: дуб горбатый, поле, луг..</w:t>
        </w:r>
        <w:r w:rsidRPr="00C52D10">
          <w:rPr>
            <w:color w:val="000000" w:themeColor="text2"/>
          </w:rPr>
          <w:br/>
          <w:t>Освежил и перестал, дождик, видимо, устал!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</w:r>
      </w:ins>
      <w:r w:rsidR="00D134D7" w:rsidRPr="00D134D7">
        <w:rPr>
          <w:b/>
          <w:color w:val="000000" w:themeColor="text2"/>
        </w:rPr>
        <w:t xml:space="preserve">Танец с зонтиками </w:t>
      </w:r>
      <w:ins w:id="9" w:author="Unknown">
        <w:r w:rsidRPr="00D134D7">
          <w:rPr>
            <w:b/>
            <w:color w:val="000000" w:themeColor="text2"/>
          </w:rPr>
          <w:br/>
        </w:r>
        <w:r w:rsidRPr="00C52D10">
          <w:rPr>
            <w:color w:val="000000" w:themeColor="text2"/>
          </w:rPr>
          <w:t>Дети –артисты уходят одеваться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9р. - Ах, как красив осенний лес,</w:t>
        </w:r>
        <w:r w:rsidRPr="00C52D10">
          <w:rPr>
            <w:color w:val="000000" w:themeColor="text2"/>
          </w:rPr>
          <w:br/>
          <w:t>Застывший в сонной тишине,</w:t>
        </w:r>
        <w:r w:rsidRPr="00C52D10">
          <w:rPr>
            <w:color w:val="000000" w:themeColor="text2"/>
          </w:rPr>
          <w:br/>
          <w:t>И словно, излучают свет</w:t>
        </w:r>
        <w:r w:rsidRPr="00C52D10">
          <w:rPr>
            <w:color w:val="000000" w:themeColor="text2"/>
          </w:rPr>
          <w:br/>
          <w:t>Деревья в золотом огне.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Ведущий-</w:t>
        </w:r>
        <w:r w:rsidRPr="00C52D10">
          <w:rPr>
            <w:color w:val="000000" w:themeColor="text2"/>
          </w:rPr>
          <w:br/>
          <w:t>Но мы сегодня не в лесу</w:t>
        </w:r>
        <w:r w:rsidRPr="00C52D10">
          <w:rPr>
            <w:color w:val="000000" w:themeColor="text2"/>
          </w:rPr>
          <w:br/>
          <w:t>Встречаем осени красу,</w:t>
        </w:r>
        <w:r w:rsidRPr="00C52D10">
          <w:rPr>
            <w:color w:val="000000" w:themeColor="text2"/>
          </w:rPr>
          <w:br/>
          <w:t>Сегодня с нетерпеньем ждет</w:t>
        </w:r>
        <w:r w:rsidRPr="00C52D10">
          <w:rPr>
            <w:color w:val="000000" w:themeColor="text2"/>
          </w:rPr>
          <w:br/>
          <w:t>Нас.. </w:t>
        </w:r>
        <w:r w:rsidRPr="00C52D10">
          <w:rPr>
            <w:color w:val="000000" w:themeColor="text2"/>
          </w:rPr>
          <w:br/>
          <w:t>Вместе </w:t>
        </w:r>
        <w:r w:rsidRPr="00C52D10">
          <w:rPr>
            <w:color w:val="000000" w:themeColor="text2"/>
          </w:rPr>
          <w:br/>
          <w:t>– Королевство Огород!</w:t>
        </w:r>
        <w:r w:rsidRPr="00C52D10">
          <w:rPr>
            <w:color w:val="000000" w:themeColor="text2"/>
          </w:rPr>
          <w:br/>
        </w:r>
        <w:r w:rsidRPr="00D134D7">
          <w:rPr>
            <w:b/>
            <w:color w:val="000000" w:themeColor="text2"/>
          </w:rPr>
          <w:t>Звучит музыка</w:t>
        </w:r>
        <w:r w:rsidRPr="00D134D7">
          <w:rPr>
            <w:b/>
            <w:color w:val="000000" w:themeColor="text2"/>
          </w:rPr>
          <w:br/>
        </w:r>
        <w:proofErr w:type="spellStart"/>
        <w:r w:rsidRPr="00D134D7">
          <w:rPr>
            <w:b/>
            <w:color w:val="000000" w:themeColor="text2"/>
          </w:rPr>
          <w:t>П.Чайковский</w:t>
        </w:r>
        <w:proofErr w:type="spellEnd"/>
        <w:r w:rsidRPr="00D134D7">
          <w:rPr>
            <w:b/>
            <w:color w:val="000000" w:themeColor="text2"/>
          </w:rPr>
          <w:t xml:space="preserve"> балет «Лебединое озеро» (отрывок «Приглашение на вальс») </w:t>
        </w:r>
        <w:r w:rsidRPr="00D134D7">
          <w:rPr>
            <w:b/>
            <w:color w:val="000000" w:themeColor="text2"/>
          </w:rPr>
          <w:br/>
        </w:r>
        <w:r w:rsidRPr="00C52D10">
          <w:rPr>
            <w:color w:val="000000" w:themeColor="text2"/>
          </w:rPr>
          <w:t>Ведущий- А правит в Огородном Королевстве- Арбуз Второй.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lastRenderedPageBreak/>
          <w:t>Арбуз ( выходит) – Я важный, круглый и большой.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Ведущий – Мать королева –Тыква там.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Тыква (выходит) – Добра к большим и малышам.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Ведущий- А дочь, красавица Морковка, шьет и поет, танцует ловко.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Морковка (выходит-поклон)- Я незаметно подросла,</w:t>
        </w:r>
        <w:r w:rsidRPr="00C52D10">
          <w:rPr>
            <w:color w:val="000000" w:themeColor="text2"/>
          </w:rPr>
          <w:br/>
          <w:t>Красавицей невестой стала,</w:t>
        </w:r>
        <w:r w:rsidRPr="00C52D10">
          <w:rPr>
            <w:color w:val="000000" w:themeColor="text2"/>
          </w:rPr>
          <w:br/>
          <w:t>Глаза, как неба бирюза.</w:t>
        </w:r>
        <w:r w:rsidRPr="00C52D10">
          <w:rPr>
            <w:color w:val="000000" w:themeColor="text2"/>
          </w:rPr>
          <w:br/>
          <w:t>А на плече лежит коса.</w:t>
        </w:r>
        <w:r w:rsidRPr="00C52D10">
          <w:rPr>
            <w:color w:val="000000" w:themeColor="text2"/>
          </w:rPr>
          <w:br/>
          <w:t>Стройна, тонка и высока,</w:t>
        </w:r>
        <w:r w:rsidRPr="00C52D10">
          <w:rPr>
            <w:color w:val="000000" w:themeColor="text2"/>
          </w:rPr>
          <w:br/>
          <w:t>Умна, приветлива всегда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Звучит музыка, Арбуз, Тыква и Морковка садятся на трон</w:t>
        </w:r>
        <w:r w:rsidRPr="00C52D10">
          <w:rPr>
            <w:color w:val="000000" w:themeColor="text2"/>
          </w:rPr>
          <w:br/>
          <w:t>Ведущий- И вот решил Арбуз-отец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Арбуз- Пора ей замуж наконец.(стучит посохом)</w:t>
        </w:r>
        <w:r w:rsidRPr="00C52D10">
          <w:rPr>
            <w:color w:val="000000" w:themeColor="text2"/>
          </w:rPr>
          <w:br/>
          <w:t>Пошлю гонцов во все концы,</w:t>
        </w:r>
        <w:r w:rsidRPr="00C52D10">
          <w:rPr>
            <w:color w:val="000000" w:themeColor="text2"/>
          </w:rPr>
          <w:br/>
          <w:t>Чтобы примчались женихи!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Звучит музыка </w:t>
        </w:r>
      </w:ins>
      <w:r w:rsidRPr="00C52D10">
        <w:rPr>
          <w:color w:val="000000" w:themeColor="text2"/>
        </w:rPr>
        <w:t xml:space="preserve">  </w:t>
      </w:r>
      <w:ins w:id="10" w:author="Unknown">
        <w:r w:rsidRPr="00C52D10">
          <w:rPr>
            <w:color w:val="000000" w:themeColor="text2"/>
          </w:rPr>
          <w:t>Фанфары №1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Ведущий – И в Королевстве Огородном</w:t>
        </w:r>
        <w:r w:rsidRPr="00C52D10">
          <w:rPr>
            <w:color w:val="000000" w:themeColor="text2"/>
          </w:rPr>
          <w:br/>
          <w:t>Начался переполох.</w:t>
        </w:r>
        <w:r w:rsidRPr="00C52D10">
          <w:rPr>
            <w:color w:val="000000" w:themeColor="text2"/>
          </w:rPr>
          <w:br/>
          <w:t>Собралась у входа в замок</w:t>
        </w:r>
        <w:r w:rsidRPr="00C52D10">
          <w:rPr>
            <w:color w:val="000000" w:themeColor="text2"/>
          </w:rPr>
          <w:br/>
          <w:t>Очередь из женихов.</w:t>
        </w:r>
        <w:r w:rsidRPr="00C52D10">
          <w:rPr>
            <w:color w:val="000000" w:themeColor="text2"/>
          </w:rPr>
          <w:br/>
          <w:t>Звуч</w:t>
        </w:r>
      </w:ins>
      <w:r w:rsidR="00DB3E37">
        <w:rPr>
          <w:color w:val="000000" w:themeColor="text2"/>
        </w:rPr>
        <w:t>и</w:t>
      </w:r>
      <w:ins w:id="11" w:author="Unknown">
        <w:r w:rsidRPr="00C52D10">
          <w:rPr>
            <w:color w:val="000000" w:themeColor="text2"/>
          </w:rPr>
          <w:t xml:space="preserve">т </w:t>
        </w:r>
      </w:ins>
      <w:r w:rsidR="00DB3E37">
        <w:rPr>
          <w:color w:val="000000" w:themeColor="text2"/>
        </w:rPr>
        <w:t xml:space="preserve">Полька - </w:t>
      </w:r>
      <w:ins w:id="12" w:author="Unknown">
        <w:r w:rsidRPr="00C52D10">
          <w:rPr>
            <w:color w:val="000000" w:themeColor="text2"/>
          </w:rPr>
          <w:t>Выходит граф Огурец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Граф Огурец – Я граф Зеленый Огурец</w:t>
        </w:r>
        <w:r w:rsidRPr="00C52D10">
          <w:rPr>
            <w:color w:val="000000" w:themeColor="text2"/>
          </w:rPr>
          <w:br/>
          <w:t>И хоть немного перезрел,</w:t>
        </w:r>
        <w:r w:rsidRPr="00C52D10">
          <w:rPr>
            <w:color w:val="000000" w:themeColor="text2"/>
          </w:rPr>
          <w:br/>
          <w:t>Все так же смел я и умел.</w:t>
        </w:r>
        <w:r w:rsidRPr="00C52D10">
          <w:rPr>
            <w:color w:val="000000" w:themeColor="text2"/>
          </w:rPr>
          <w:br/>
          <w:t>В Королевстве у меня добра не счесть,</w:t>
        </w:r>
        <w:r w:rsidRPr="00C52D10">
          <w:rPr>
            <w:color w:val="000000" w:themeColor="text2"/>
          </w:rPr>
          <w:br/>
          <w:t>Что не пожелаете -все есть!</w:t>
        </w:r>
        <w:r w:rsidRPr="00C52D10">
          <w:rPr>
            <w:color w:val="000000" w:themeColor="text2"/>
          </w:rPr>
          <w:br/>
          <w:t>Принес в подарок я вам яблоко музыкальное,</w:t>
        </w:r>
        <w:r w:rsidRPr="00C52D10">
          <w:rPr>
            <w:color w:val="000000" w:themeColor="text2"/>
          </w:rPr>
          <w:br/>
          <w:t>Оно волшебное, танцевальное (отдает Арбузу)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Арбуз Второй- (берёт яблоко, начинает на месте подпрыгивать) – </w:t>
        </w:r>
        <w:r w:rsidRPr="00C52D10">
          <w:rPr>
            <w:color w:val="000000" w:themeColor="text2"/>
          </w:rPr>
          <w:br/>
          <w:t>Вот так раз! Вот так раз!</w:t>
        </w:r>
        <w:r w:rsidRPr="00C52D10">
          <w:rPr>
            <w:color w:val="000000" w:themeColor="text2"/>
          </w:rPr>
          <w:br/>
          <w:t>Ноги сами скачут в пляс!</w:t>
        </w:r>
        <w:r w:rsidRPr="00C52D10">
          <w:rPr>
            <w:color w:val="000000" w:themeColor="text2"/>
          </w:rPr>
          <w:br/>
          <w:t>(встает)- Танцуют все!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</w:r>
        <w:r w:rsidRPr="00D134D7">
          <w:rPr>
            <w:b/>
            <w:color w:val="000000" w:themeColor="text2"/>
          </w:rPr>
          <w:t>Танец «</w:t>
        </w:r>
      </w:ins>
      <w:r w:rsidR="00D134D7" w:rsidRPr="00D134D7">
        <w:rPr>
          <w:b/>
          <w:color w:val="000000" w:themeColor="text2"/>
        </w:rPr>
        <w:t>Башмачки</w:t>
      </w:r>
      <w:ins w:id="13" w:author="Unknown">
        <w:r w:rsidRPr="00D134D7">
          <w:rPr>
            <w:b/>
            <w:color w:val="000000" w:themeColor="text2"/>
          </w:rPr>
          <w:t>»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lastRenderedPageBreak/>
          <w:br/>
          <w:t>Звучит музыка, выходит Сеньор Помидор</w:t>
        </w:r>
        <w:r w:rsidRPr="00C52D10">
          <w:rPr>
            <w:color w:val="000000" w:themeColor="text2"/>
          </w:rPr>
          <w:br/>
          <w:t>Сеньор Помидор- Я благородный Помидор,</w:t>
        </w:r>
        <w:r w:rsidRPr="00C52D10">
          <w:rPr>
            <w:color w:val="000000" w:themeColor="text2"/>
          </w:rPr>
          <w:br/>
          <w:t>Я из Италии сеньор,</w:t>
        </w:r>
        <w:r w:rsidRPr="00C52D10">
          <w:rPr>
            <w:color w:val="000000" w:themeColor="text2"/>
          </w:rPr>
          <w:br/>
          <w:t>И хоть не очень я высокий,</w:t>
        </w:r>
        <w:r w:rsidRPr="00C52D10">
          <w:rPr>
            <w:color w:val="000000" w:themeColor="text2"/>
          </w:rPr>
          <w:br/>
          <w:t>Зато прекрасны мои щеки,</w:t>
        </w:r>
        <w:r w:rsidRPr="00C52D10">
          <w:rPr>
            <w:color w:val="000000" w:themeColor="text2"/>
          </w:rPr>
          <w:br/>
          <w:t>И чуден мой кафтан атласный,</w:t>
        </w:r>
        <w:r w:rsidRPr="00C52D10">
          <w:rPr>
            <w:color w:val="000000" w:themeColor="text2"/>
          </w:rPr>
          <w:br/>
          <w:t>Такой блестящий, гладкий, красный.</w:t>
        </w:r>
        <w:r w:rsidRPr="00C52D10">
          <w:rPr>
            <w:color w:val="000000" w:themeColor="text2"/>
          </w:rPr>
          <w:br/>
          <w:t>К тому ж талантлив я не в меру,</w:t>
        </w:r>
        <w:r w:rsidRPr="00C52D10">
          <w:rPr>
            <w:color w:val="000000" w:themeColor="text2"/>
          </w:rPr>
          <w:br/>
          <w:t>Люблю я музыку в классической манере,</w:t>
        </w:r>
        <w:r w:rsidRPr="00C52D10">
          <w:rPr>
            <w:color w:val="000000" w:themeColor="text2"/>
          </w:rPr>
          <w:br/>
          <w:t>Оркестром дирижирую я ловко-</w:t>
        </w:r>
        <w:r w:rsidRPr="00C52D10">
          <w:rPr>
            <w:color w:val="000000" w:themeColor="text2"/>
          </w:rPr>
          <w:br/>
          <w:t>Тебе сейчас сыграю я, Морковка!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</w:r>
        <w:r w:rsidRPr="00D134D7">
          <w:rPr>
            <w:b/>
            <w:color w:val="000000" w:themeColor="text2"/>
          </w:rPr>
          <w:t>«</w:t>
        </w:r>
      </w:ins>
      <w:r w:rsidR="00D134D7">
        <w:rPr>
          <w:b/>
          <w:color w:val="000000" w:themeColor="text2"/>
        </w:rPr>
        <w:t xml:space="preserve">Во саду ли, во  огороде» </w:t>
      </w:r>
      <w:proofErr w:type="spellStart"/>
      <w:r w:rsidR="00D134D7">
        <w:rPr>
          <w:b/>
          <w:color w:val="000000" w:themeColor="text2"/>
        </w:rPr>
        <w:t>р.н.м</w:t>
      </w:r>
      <w:proofErr w:type="spellEnd"/>
      <w:r w:rsidR="00D134D7">
        <w:rPr>
          <w:b/>
          <w:color w:val="000000" w:themeColor="text2"/>
        </w:rPr>
        <w:t>.</w:t>
      </w:r>
      <w:ins w:id="14" w:author="Unknown">
        <w:r w:rsidRPr="00D134D7">
          <w:rPr>
            <w:b/>
            <w:color w:val="000000" w:themeColor="text2"/>
          </w:rPr>
          <w:br/>
        </w:r>
        <w:r w:rsidRPr="00C52D10">
          <w:rPr>
            <w:color w:val="000000" w:themeColor="text2"/>
          </w:rPr>
          <w:br/>
          <w:t>Звучит музыка, выходит Принц Горох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Принц Горох- Я Принц Горох – стручковатый и сладкий,</w:t>
        </w:r>
        <w:r w:rsidRPr="00C52D10">
          <w:rPr>
            <w:color w:val="000000" w:themeColor="text2"/>
          </w:rPr>
          <w:br/>
          <w:t>И мой кафтан такой же гладкий.</w:t>
        </w:r>
        <w:r w:rsidRPr="00C52D10">
          <w:rPr>
            <w:color w:val="000000" w:themeColor="text2"/>
          </w:rPr>
          <w:br/>
          <w:t>А у отца, Царя Гороха,</w:t>
        </w:r>
        <w:r w:rsidRPr="00C52D10">
          <w:rPr>
            <w:color w:val="000000" w:themeColor="text2"/>
          </w:rPr>
          <w:br/>
          <w:t>Земли, богатства очень много.</w:t>
        </w:r>
        <w:r w:rsidRPr="00C52D10">
          <w:rPr>
            <w:color w:val="000000" w:themeColor="text2"/>
          </w:rPr>
          <w:br/>
          <w:t>К тому ж все род наш обожают,</w:t>
        </w:r>
        <w:r w:rsidRPr="00C52D10">
          <w:rPr>
            <w:color w:val="000000" w:themeColor="text2"/>
          </w:rPr>
          <w:br/>
          <w:t>И даже насекомые нас уважают!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Арбуз Второй- Это какие - такие насекомые?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Принц Горох- Стрекозы, бабочки, букашки,</w:t>
        </w:r>
        <w:r w:rsidRPr="00C52D10">
          <w:rPr>
            <w:color w:val="000000" w:themeColor="text2"/>
          </w:rPr>
          <w:br/>
          <w:t>Они красивы, словно пташки.</w:t>
        </w:r>
        <w:r w:rsidRPr="00C52D10">
          <w:rPr>
            <w:color w:val="000000" w:themeColor="text2"/>
          </w:rPr>
          <w:br/>
          <w:t>Я рад средь них иметь друзей,</w:t>
        </w:r>
        <w:r w:rsidRPr="00C52D10">
          <w:rPr>
            <w:color w:val="000000" w:themeColor="text2"/>
          </w:rPr>
          <w:br/>
          <w:t>И вам представить их готов.</w:t>
        </w:r>
        <w:r w:rsidRPr="00C52D10">
          <w:rPr>
            <w:color w:val="000000" w:themeColor="text2"/>
          </w:rPr>
          <w:br/>
        </w:r>
        <w:r w:rsidRPr="00D134D7">
          <w:rPr>
            <w:b/>
            <w:color w:val="000000" w:themeColor="text2"/>
          </w:rPr>
          <w:t>«</w:t>
        </w:r>
      </w:ins>
      <w:r w:rsidR="00D134D7" w:rsidRPr="00D134D7">
        <w:rPr>
          <w:b/>
          <w:color w:val="000000" w:themeColor="text2"/>
        </w:rPr>
        <w:t>Вальс цветов</w:t>
      </w:r>
      <w:ins w:id="15" w:author="Unknown">
        <w:r w:rsidRPr="00D134D7">
          <w:rPr>
            <w:b/>
            <w:color w:val="000000" w:themeColor="text2"/>
          </w:rPr>
          <w:t>»</w:t>
        </w:r>
      </w:ins>
      <w:r w:rsidR="00D134D7" w:rsidRPr="00D134D7">
        <w:rPr>
          <w:b/>
          <w:color w:val="000000" w:themeColor="text2"/>
        </w:rPr>
        <w:t xml:space="preserve"> </w:t>
      </w:r>
      <w:proofErr w:type="spellStart"/>
      <w:r w:rsidR="00D134D7" w:rsidRPr="00D134D7">
        <w:rPr>
          <w:b/>
          <w:color w:val="000000" w:themeColor="text2"/>
        </w:rPr>
        <w:t>П.И.Чайковский</w:t>
      </w:r>
      <w:proofErr w:type="spellEnd"/>
      <w:r w:rsidR="00D134D7" w:rsidRPr="00D134D7">
        <w:rPr>
          <w:b/>
          <w:color w:val="000000" w:themeColor="text2"/>
        </w:rPr>
        <w:t xml:space="preserve"> </w:t>
      </w:r>
      <w:ins w:id="16" w:author="Unknown">
        <w:r w:rsidRPr="00D134D7">
          <w:rPr>
            <w:b/>
            <w:color w:val="000000" w:themeColor="text2"/>
          </w:rPr>
          <w:br/>
        </w:r>
        <w:r w:rsidRPr="00C52D10">
          <w:rPr>
            <w:color w:val="000000" w:themeColor="text2"/>
          </w:rPr>
          <w:t>Все женихи выходят на середину зала, к ним подходит Арбуз Второй и Морковка.</w:t>
        </w:r>
        <w:r w:rsidRPr="00C52D10">
          <w:rPr>
            <w:color w:val="000000" w:themeColor="text2"/>
          </w:rPr>
          <w:br/>
          <w:t>Арбуз Второй- Как я вижу, женихи</w:t>
        </w:r>
        <w:r w:rsidRPr="00C52D10">
          <w:rPr>
            <w:color w:val="000000" w:themeColor="text2"/>
          </w:rPr>
          <w:br/>
          <w:t>Достойны все твоей руки ( обращается к Морковке)</w:t>
        </w:r>
        <w:r w:rsidRPr="00C52D10">
          <w:rPr>
            <w:color w:val="000000" w:themeColor="text2"/>
          </w:rPr>
          <w:br/>
          <w:t>Но выбрать ты сама должна </w:t>
        </w:r>
        <w:r w:rsidRPr="00C52D10">
          <w:rPr>
            <w:color w:val="000000" w:themeColor="text2"/>
          </w:rPr>
          <w:br/>
          <w:t>Себе по сердцу жениха.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Морковка- Ой, выбрать мне совсем не просто,</w:t>
        </w:r>
        <w:r w:rsidRPr="00C52D10">
          <w:rPr>
            <w:color w:val="000000" w:themeColor="text2"/>
          </w:rPr>
          <w:br/>
          <w:t>Один- подходит мне по росту,</w:t>
        </w:r>
        <w:r w:rsidRPr="00C52D10">
          <w:rPr>
            <w:color w:val="000000" w:themeColor="text2"/>
          </w:rPr>
          <w:br/>
          <w:t>Другой- румяный, озорной,</w:t>
        </w:r>
        <w:r w:rsidRPr="00C52D10">
          <w:rPr>
            <w:color w:val="000000" w:themeColor="text2"/>
          </w:rPr>
          <w:br/>
          <w:t>А третий- как отец родной.</w:t>
        </w:r>
        <w:r w:rsidRPr="00C52D10">
          <w:rPr>
            <w:color w:val="000000" w:themeColor="text2"/>
          </w:rPr>
          <w:br/>
          <w:t>Но сердце-то пока молчит,</w:t>
        </w:r>
        <w:r w:rsidRPr="00C52D10">
          <w:rPr>
            <w:color w:val="000000" w:themeColor="text2"/>
          </w:rPr>
          <w:br/>
          <w:t>И ничего не говорит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lastRenderedPageBreak/>
          <w:t>( Арбуз Второй и Морковка садятся на трон, женихи огорченные садятся на свои места)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Звучит музыка, выходит Лук</w:t>
        </w:r>
        <w:r w:rsidRPr="00C52D10">
          <w:rPr>
            <w:color w:val="000000" w:themeColor="text2"/>
          </w:rPr>
          <w:br/>
        </w:r>
        <w:proofErr w:type="spellStart"/>
        <w:r w:rsidRPr="00C52D10">
          <w:rPr>
            <w:color w:val="000000" w:themeColor="text2"/>
          </w:rPr>
          <w:t>Лук</w:t>
        </w:r>
        <w:proofErr w:type="spellEnd"/>
        <w:r w:rsidRPr="00C52D10">
          <w:rPr>
            <w:color w:val="000000" w:themeColor="text2"/>
          </w:rPr>
          <w:t>- Ни граф я, ни маркиз,</w:t>
        </w:r>
        <w:r w:rsidRPr="00C52D10">
          <w:rPr>
            <w:color w:val="000000" w:themeColor="text2"/>
          </w:rPr>
          <w:br/>
          <w:t>А просто Лук,</w:t>
        </w:r>
        <w:r w:rsidRPr="00C52D10">
          <w:rPr>
            <w:color w:val="000000" w:themeColor="text2"/>
          </w:rPr>
          <w:br/>
          <w:t>Но я Царевне верный друг.</w:t>
        </w:r>
        <w:r w:rsidRPr="00C52D10">
          <w:rPr>
            <w:color w:val="000000" w:themeColor="text2"/>
          </w:rPr>
          <w:br/>
          <w:t>Веселый, быстрый, озорной,</w:t>
        </w:r>
        <w:r w:rsidRPr="00C52D10">
          <w:rPr>
            <w:color w:val="000000" w:themeColor="text2"/>
          </w:rPr>
          <w:br/>
          <w:t>Прошу, Морковка, будь моей женой!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Морковка (выбегает к Луку)- Ах, мне не надо никого!</w:t>
        </w:r>
        <w:r w:rsidRPr="00C52D10">
          <w:rPr>
            <w:color w:val="000000" w:themeColor="text2"/>
          </w:rPr>
          <w:br/>
          <w:t>Выйду только за него!</w:t>
        </w:r>
        <w:r w:rsidRPr="00C52D10">
          <w:rPr>
            <w:color w:val="000000" w:themeColor="text2"/>
          </w:rPr>
          <w:br/>
          <w:t>Пусть в кармане ни гроша,</w:t>
        </w:r>
        <w:r w:rsidRPr="00C52D10">
          <w:rPr>
            <w:color w:val="000000" w:themeColor="text2"/>
          </w:rPr>
          <w:br/>
          <w:t>Зато улыбка хороша!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Арбуз Второй- Что-о-о?!! Ни за что! Никогда!</w:t>
        </w:r>
        <w:r w:rsidRPr="00C52D10">
          <w:rPr>
            <w:color w:val="000000" w:themeColor="text2"/>
          </w:rPr>
          <w:br/>
          <w:t>Говорю наверняка,</w:t>
        </w:r>
        <w:r w:rsidRPr="00C52D10">
          <w:rPr>
            <w:color w:val="000000" w:themeColor="text2"/>
          </w:rPr>
          <w:br/>
          <w:t>Не пойдешь за бедняка!</w:t>
        </w:r>
        <w:r w:rsidRPr="00C52D10">
          <w:rPr>
            <w:color w:val="000000" w:themeColor="text2"/>
          </w:rPr>
          <w:br/>
          <w:t>( Морковка сердится, садится на трон, Лук огорчился, уходит на место)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Звучит музыка </w:t>
        </w:r>
        <w:r w:rsidRPr="00C52D10">
          <w:rPr>
            <w:color w:val="000000" w:themeColor="text2"/>
          </w:rPr>
          <w:br/>
          <w:t>Королева Тыква- Что за шум там,</w:t>
        </w:r>
        <w:r w:rsidRPr="00C52D10">
          <w:rPr>
            <w:color w:val="000000" w:themeColor="text2"/>
          </w:rPr>
          <w:br/>
          <w:t>Что за гром?</w:t>
        </w:r>
        <w:r w:rsidRPr="00C52D10">
          <w:rPr>
            <w:color w:val="000000" w:themeColor="text2"/>
          </w:rPr>
          <w:br/>
          <w:t>Опять свита с женихом?</w:t>
        </w:r>
        <w:r w:rsidRPr="00C52D10">
          <w:rPr>
            <w:color w:val="000000" w:themeColor="text2"/>
          </w:rPr>
          <w:br/>
          <w:t>Выходят Репейник и,</w:t>
        </w:r>
      </w:ins>
      <w:r w:rsidR="00CA413F">
        <w:rPr>
          <w:color w:val="000000" w:themeColor="text2"/>
        </w:rPr>
        <w:t xml:space="preserve"> </w:t>
      </w:r>
      <w:ins w:id="17" w:author="Unknown">
        <w:r w:rsidRPr="00C52D10">
          <w:rPr>
            <w:color w:val="000000" w:themeColor="text2"/>
          </w:rPr>
          <w:t>Пырей. 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Репейник- Ха! Мы растем по всем полям,</w:t>
        </w:r>
        <w:r w:rsidRPr="00C52D10">
          <w:rPr>
            <w:color w:val="000000" w:themeColor="text2"/>
          </w:rPr>
          <w:br/>
          <w:t>По пустырям и огородам,</w:t>
        </w:r>
        <w:r w:rsidRPr="00C52D10">
          <w:rPr>
            <w:color w:val="000000" w:themeColor="text2"/>
          </w:rPr>
          <w:br/>
          <w:t>С ленивым дружим мы народом,</w:t>
        </w:r>
        <w:r w:rsidRPr="00C52D10">
          <w:rPr>
            <w:color w:val="000000" w:themeColor="text2"/>
          </w:rPr>
          <w:br/>
          <w:t>Там, где не любят тяжкий труд,</w:t>
        </w:r>
        <w:r w:rsidRPr="00C52D10">
          <w:rPr>
            <w:color w:val="000000" w:themeColor="text2"/>
          </w:rPr>
          <w:br/>
          <w:t>Везде репейники растут!</w:t>
        </w:r>
      </w:ins>
    </w:p>
    <w:p w:rsidR="009228F6" w:rsidRDefault="00C52D10" w:rsidP="0015274A">
      <w:pPr>
        <w:pStyle w:val="a3"/>
        <w:ind w:left="-567" w:right="-143"/>
        <w:rPr>
          <w:color w:val="000000" w:themeColor="text2"/>
        </w:rPr>
      </w:pPr>
      <w:ins w:id="18" w:author="Unknown">
        <w:r w:rsidRPr="00C52D10">
          <w:rPr>
            <w:color w:val="000000" w:themeColor="text2"/>
          </w:rPr>
          <w:t>Пырей-, Ползу я над землей,</w:t>
        </w:r>
        <w:r w:rsidRPr="00C52D10">
          <w:rPr>
            <w:color w:val="000000" w:themeColor="text2"/>
          </w:rPr>
          <w:br/>
          <w:t>Никто не справится со мной.</w:t>
        </w:r>
        <w:r w:rsidRPr="00C52D10">
          <w:rPr>
            <w:color w:val="000000" w:themeColor="text2"/>
          </w:rPr>
          <w:br/>
          <w:t>Слыхал я, в вашем Огороде,</w:t>
        </w:r>
        <w:r w:rsidRPr="00C52D10">
          <w:rPr>
            <w:color w:val="000000" w:themeColor="text2"/>
          </w:rPr>
          <w:br/>
          <w:t>Невеста появилась, вроде.</w:t>
        </w:r>
        <w:r w:rsidRPr="00C52D10">
          <w:rPr>
            <w:color w:val="000000" w:themeColor="text2"/>
          </w:rPr>
          <w:br/>
          <w:t>Красива, высока, стройна,</w:t>
        </w:r>
        <w:r w:rsidRPr="00C52D10">
          <w:rPr>
            <w:color w:val="000000" w:themeColor="text2"/>
          </w:rPr>
          <w:br/>
          <w:t>Умна, приветлива она.</w:t>
        </w:r>
        <w:r w:rsidRPr="00C52D10">
          <w:rPr>
            <w:color w:val="000000" w:themeColor="text2"/>
          </w:rPr>
          <w:br/>
          <w:t>Как раз такая вот жена</w:t>
        </w:r>
        <w:r w:rsidRPr="00C52D10">
          <w:rPr>
            <w:color w:val="000000" w:themeColor="text2"/>
          </w:rPr>
          <w:br/>
          <w:t>Царю Пырею и нужна!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Морковка - Ну, нет уж, с сорняком дружить,</w:t>
        </w:r>
        <w:r w:rsidRPr="00C52D10">
          <w:rPr>
            <w:color w:val="000000" w:themeColor="text2"/>
          </w:rPr>
          <w:br/>
          <w:t>Уж лучше вовсе и не жить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Репейник- -Но если не пойдешь добром,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lastRenderedPageBreak/>
          <w:t>Тогда мы силою возьмем!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 xml:space="preserve">Под музыку ( </w:t>
        </w:r>
      </w:ins>
      <w:r w:rsidR="009228F6">
        <w:rPr>
          <w:color w:val="000000" w:themeColor="text2"/>
        </w:rPr>
        <w:t>С. Прокофьева из «Ромео и Джульетта»</w:t>
      </w:r>
      <w:ins w:id="19" w:author="Unknown">
        <w:r w:rsidRPr="00C52D10">
          <w:rPr>
            <w:color w:val="000000" w:themeColor="text2"/>
          </w:rPr>
          <w:t xml:space="preserve"> )подходят к Морковке и за руку ведут её в центр своего круга)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Морковка- Ах, женихи, мне помогите,</w:t>
        </w:r>
        <w:r w:rsidRPr="00C52D10">
          <w:rPr>
            <w:color w:val="000000" w:themeColor="text2"/>
          </w:rPr>
          <w:br/>
          <w:t>От сорняков освободите!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Граф Огурец- Да, староват я для боёв!</w:t>
        </w:r>
        <w:r w:rsidRPr="00C52D10">
          <w:rPr>
            <w:color w:val="000000" w:themeColor="text2"/>
          </w:rPr>
          <w:br/>
          <w:t>Жениться только я готов!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Сеньор Помидор, Принц Горох(вместе)- Боимся мы кафтаны новые</w:t>
        </w:r>
        <w:r w:rsidRPr="00C52D10">
          <w:rPr>
            <w:color w:val="000000" w:themeColor="text2"/>
          </w:rPr>
          <w:br/>
          <w:t>Испортить в битве столь суровой!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Арбуз Второй- Так что ж, никто из вас не может?</w:t>
        </w:r>
        <w:r w:rsidRPr="00C52D10">
          <w:rPr>
            <w:color w:val="000000" w:themeColor="text2"/>
          </w:rPr>
          <w:br/>
          <w:t>В моем несчастье не поможет?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Королева Тыква- О! Я прошу вас, помогите,</w:t>
        </w:r>
        <w:r w:rsidRPr="00C52D10">
          <w:rPr>
            <w:color w:val="000000" w:themeColor="text2"/>
          </w:rPr>
          <w:br/>
          <w:t>И дочь мою освободите!</w:t>
        </w:r>
        <w:r w:rsidRPr="00C52D10">
          <w:rPr>
            <w:color w:val="000000" w:themeColor="text2"/>
          </w:rPr>
          <w:br/>
          <w:t>Постойте гости, не сбегайте,</w:t>
        </w:r>
        <w:r w:rsidRPr="00C52D10">
          <w:rPr>
            <w:color w:val="000000" w:themeColor="text2"/>
          </w:rPr>
          <w:br/>
          <w:t>И сердце мне не разрывайте!</w:t>
        </w:r>
        <w:r w:rsidRPr="00C52D10">
          <w:rPr>
            <w:color w:val="000000" w:themeColor="text2"/>
          </w:rPr>
          <w:br/>
          <w:t>Выбегает Лук</w:t>
        </w:r>
        <w:r w:rsidRPr="00C52D10">
          <w:rPr>
            <w:color w:val="000000" w:themeColor="text2"/>
          </w:rPr>
          <w:br/>
        </w:r>
        <w:proofErr w:type="spellStart"/>
        <w:r w:rsidRPr="00C52D10">
          <w:rPr>
            <w:color w:val="000000" w:themeColor="text2"/>
          </w:rPr>
          <w:t>Лук</w:t>
        </w:r>
        <w:proofErr w:type="spellEnd"/>
        <w:r w:rsidRPr="00C52D10">
          <w:rPr>
            <w:color w:val="000000" w:themeColor="text2"/>
          </w:rPr>
          <w:t xml:space="preserve"> – Не плачьте вы, отец и мать!</w:t>
        </w:r>
        <w:r w:rsidRPr="00C52D10">
          <w:rPr>
            <w:color w:val="000000" w:themeColor="text2"/>
          </w:rPr>
          <w:br/>
          <w:t>Морковку буду защищать.</w:t>
        </w:r>
        <w:r w:rsidRPr="00C52D10">
          <w:rPr>
            <w:color w:val="000000" w:themeColor="text2"/>
          </w:rPr>
          <w:br/>
          <w:t>Совсем не знатного я рода,</w:t>
        </w:r>
        <w:r w:rsidRPr="00C52D10">
          <w:rPr>
            <w:color w:val="000000" w:themeColor="text2"/>
          </w:rPr>
          <w:br/>
          <w:t>Хоть давний житель огорода,</w:t>
        </w:r>
        <w:r w:rsidRPr="00C52D10">
          <w:rPr>
            <w:color w:val="000000" w:themeColor="text2"/>
          </w:rPr>
          <w:br/>
          <w:t xml:space="preserve">Эй ты, </w:t>
        </w:r>
        <w:proofErr w:type="spellStart"/>
        <w:r w:rsidRPr="00C52D10">
          <w:rPr>
            <w:color w:val="000000" w:themeColor="text2"/>
          </w:rPr>
          <w:t>Пырейка</w:t>
        </w:r>
        <w:proofErr w:type="spellEnd"/>
        <w:r w:rsidRPr="00C52D10">
          <w:rPr>
            <w:color w:val="000000" w:themeColor="text2"/>
          </w:rPr>
          <w:t>, выходи!</w:t>
        </w:r>
        <w:r w:rsidRPr="00C52D10">
          <w:rPr>
            <w:color w:val="000000" w:themeColor="text2"/>
          </w:rPr>
          <w:br/>
          <w:t>И бой со мною ты прими!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Звучит музыка</w:t>
        </w:r>
      </w:ins>
      <w:r w:rsidR="009228F6">
        <w:rPr>
          <w:color w:val="000000" w:themeColor="text2"/>
        </w:rPr>
        <w:t xml:space="preserve"> «Танец с саблями</w:t>
      </w:r>
      <w:ins w:id="20" w:author="Unknown">
        <w:r w:rsidR="009228F6" w:rsidRPr="00C52D10">
          <w:rPr>
            <w:color w:val="000000" w:themeColor="text2"/>
          </w:rPr>
          <w:t>»</w:t>
        </w:r>
      </w:ins>
      <w:r w:rsidR="009228F6">
        <w:rPr>
          <w:color w:val="000000" w:themeColor="text2"/>
        </w:rPr>
        <w:t xml:space="preserve"> А. Хачатурян</w:t>
      </w:r>
      <w:ins w:id="21" w:author="Unknown">
        <w:r w:rsidR="009228F6" w:rsidRPr="00C52D10">
          <w:rPr>
            <w:color w:val="000000" w:themeColor="text2"/>
          </w:rPr>
          <w:t xml:space="preserve"> </w:t>
        </w:r>
      </w:ins>
    </w:p>
    <w:p w:rsidR="00C52D10" w:rsidRDefault="00C52D10" w:rsidP="0015274A">
      <w:pPr>
        <w:pStyle w:val="a3"/>
        <w:ind w:left="-567" w:right="-143"/>
        <w:rPr>
          <w:color w:val="000000" w:themeColor="text2"/>
        </w:rPr>
      </w:pPr>
      <w:ins w:id="22" w:author="Unknown">
        <w:r w:rsidRPr="00C52D10">
          <w:rPr>
            <w:color w:val="000000" w:themeColor="text2"/>
          </w:rPr>
          <w:t>Ведущий- И долго бились Лук с Пыреем,</w:t>
        </w:r>
        <w:r w:rsidRPr="00C52D10">
          <w:rPr>
            <w:color w:val="000000" w:themeColor="text2"/>
          </w:rPr>
          <w:br/>
          <w:t>Но сказка- то идет быстрее.</w:t>
        </w:r>
        <w:r w:rsidRPr="00C52D10">
          <w:rPr>
            <w:color w:val="000000" w:themeColor="text2"/>
          </w:rPr>
          <w:br/>
          <w:t>Последний раз ударил Лук</w:t>
        </w:r>
        <w:r w:rsidRPr="00C52D10">
          <w:rPr>
            <w:color w:val="000000" w:themeColor="text2"/>
          </w:rPr>
          <w:br/>
          <w:t>И сорняки пропали вдруг!</w:t>
        </w:r>
        <w:r w:rsidRPr="00C52D10">
          <w:rPr>
            <w:color w:val="000000" w:themeColor="text2"/>
          </w:rPr>
          <w:br/>
          <w:t>Все друг за другом убежали,</w:t>
        </w:r>
        <w:r w:rsidRPr="00C52D10">
          <w:rPr>
            <w:color w:val="000000" w:themeColor="text2"/>
          </w:rPr>
          <w:br/>
          <w:t>Как будто здесь и не бывали</w:t>
        </w:r>
        <w:r w:rsidRPr="00C52D10">
          <w:rPr>
            <w:color w:val="000000" w:themeColor="text2"/>
          </w:rPr>
          <w:br/>
          <w:t>А Лук к Морковке подошел,</w:t>
        </w:r>
        <w:r w:rsidRPr="00C52D10">
          <w:rPr>
            <w:color w:val="000000" w:themeColor="text2"/>
          </w:rPr>
          <w:br/>
          <w:t>К родителям её повел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Морковка- Прошу вас мама и отец,</w:t>
        </w:r>
        <w:r w:rsidRPr="00C52D10">
          <w:rPr>
            <w:color w:val="000000" w:themeColor="text2"/>
          </w:rPr>
          <w:br/>
          <w:t>Хочу я с Луком под венец</w:t>
        </w:r>
      </w:ins>
    </w:p>
    <w:p w:rsidR="00C52D10" w:rsidRPr="00C52D10" w:rsidRDefault="00C52D10" w:rsidP="0015274A">
      <w:pPr>
        <w:pStyle w:val="a3"/>
        <w:ind w:left="-567" w:right="-143"/>
        <w:rPr>
          <w:ins w:id="23" w:author="Unknown"/>
          <w:color w:val="000000" w:themeColor="text2"/>
        </w:rPr>
      </w:pPr>
      <w:ins w:id="24" w:author="Unknown">
        <w:r w:rsidRPr="00C52D10">
          <w:rPr>
            <w:color w:val="000000" w:themeColor="text2"/>
          </w:rPr>
          <w:br/>
          <w:t>Арбуз Второй- Ну значит, так тому и быть,</w:t>
        </w:r>
        <w:r w:rsidRPr="00C52D10">
          <w:rPr>
            <w:color w:val="000000" w:themeColor="text2"/>
          </w:rPr>
          <w:br/>
          <w:t>Пора веселье заводить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lastRenderedPageBreak/>
          <w:t>Эй, музыканты, заиграйте,</w:t>
        </w:r>
        <w:r w:rsidRPr="00C52D10">
          <w:rPr>
            <w:color w:val="000000" w:themeColor="text2"/>
          </w:rPr>
          <w:br/>
          <w:t>Веселый танец начинайте</w:t>
        </w:r>
        <w:r w:rsidRPr="00C52D10">
          <w:rPr>
            <w:color w:val="000000" w:themeColor="text2"/>
          </w:rPr>
          <w:br/>
        </w:r>
        <w:r w:rsidRPr="00C52D10">
          <w:rPr>
            <w:color w:val="000000" w:themeColor="text2"/>
          </w:rPr>
          <w:br/>
          <w:t>Ведущий- Все Королевство Огород</w:t>
        </w:r>
        <w:r w:rsidRPr="00C52D10">
          <w:rPr>
            <w:color w:val="000000" w:themeColor="text2"/>
          </w:rPr>
          <w:br/>
          <w:t>На свадьбе пляшет и поёт</w:t>
        </w:r>
        <w:r w:rsidRPr="00C52D10">
          <w:rPr>
            <w:color w:val="000000" w:themeColor="text2"/>
          </w:rPr>
          <w:br/>
        </w:r>
        <w:r w:rsidRPr="00CA413F">
          <w:rPr>
            <w:b/>
            <w:color w:val="000000" w:themeColor="text2"/>
          </w:rPr>
          <w:br/>
        </w:r>
      </w:ins>
      <w:r w:rsidR="00CA413F" w:rsidRPr="00CA413F">
        <w:rPr>
          <w:b/>
          <w:color w:val="000000" w:themeColor="text2"/>
        </w:rPr>
        <w:t>Современный парный танец</w:t>
      </w:r>
      <w:ins w:id="25" w:author="Unknown">
        <w:r w:rsidRPr="00CA413F">
          <w:rPr>
            <w:b/>
            <w:color w:val="000000" w:themeColor="text2"/>
          </w:rPr>
          <w:t xml:space="preserve"> </w:t>
        </w:r>
      </w:ins>
      <w:r w:rsidR="009228F6">
        <w:rPr>
          <w:b/>
          <w:color w:val="000000" w:themeColor="text2"/>
        </w:rPr>
        <w:t xml:space="preserve"> под </w:t>
      </w:r>
      <w:ins w:id="26" w:author="Unknown">
        <w:r w:rsidRPr="00CA413F">
          <w:rPr>
            <w:b/>
            <w:color w:val="000000" w:themeColor="text2"/>
          </w:rPr>
          <w:t>«</w:t>
        </w:r>
      </w:ins>
      <w:r w:rsidR="00CA413F" w:rsidRPr="00CA413F">
        <w:rPr>
          <w:b/>
          <w:color w:val="000000" w:themeColor="text2"/>
        </w:rPr>
        <w:t>Падают листья</w:t>
      </w:r>
      <w:ins w:id="27" w:author="Unknown">
        <w:r w:rsidRPr="00CA413F">
          <w:rPr>
            <w:b/>
            <w:color w:val="000000" w:themeColor="text2"/>
          </w:rPr>
          <w:t>» </w:t>
        </w:r>
        <w:r w:rsidRPr="00CA413F">
          <w:rPr>
            <w:b/>
            <w:color w:val="000000" w:themeColor="text2"/>
          </w:rPr>
          <w:br/>
        </w:r>
        <w:r w:rsidRPr="00C52D10">
          <w:rPr>
            <w:color w:val="000000" w:themeColor="text2"/>
          </w:rPr>
          <w:br/>
          <w:t>Ведущий- Сколько песен спели мы сегодня,</w:t>
        </w:r>
        <w:r w:rsidRPr="00C52D10">
          <w:rPr>
            <w:color w:val="000000" w:themeColor="text2"/>
          </w:rPr>
          <w:br/>
          <w:t>Рассказали столько мы стихов,</w:t>
        </w:r>
        <w:r w:rsidRPr="00C52D10">
          <w:rPr>
            <w:color w:val="000000" w:themeColor="text2"/>
          </w:rPr>
          <w:br/>
          <w:t>Но уходит праздник наш осенний,</w:t>
        </w:r>
        <w:r w:rsidRPr="00C52D10">
          <w:rPr>
            <w:color w:val="000000" w:themeColor="text2"/>
          </w:rPr>
          <w:br/>
          <w:t>К вам домой он перейти готов.</w:t>
        </w:r>
        <w:r w:rsidRPr="00C52D10">
          <w:rPr>
            <w:color w:val="000000" w:themeColor="text2"/>
          </w:rPr>
          <w:br/>
          <w:t>Говорим мы «До свиданья и до новых встреч.»</w:t>
        </w:r>
      </w:ins>
    </w:p>
    <w:p w:rsidR="00C52D10" w:rsidRPr="00C52D10" w:rsidRDefault="00C52D10" w:rsidP="0015274A">
      <w:pPr>
        <w:pStyle w:val="a3"/>
        <w:ind w:left="-567" w:right="-143"/>
        <w:rPr>
          <w:color w:val="000000" w:themeColor="text2"/>
          <w:shd w:val="clear" w:color="auto" w:fill="FFFFFF"/>
        </w:rPr>
      </w:pPr>
    </w:p>
    <w:p w:rsidR="00C52D10" w:rsidRPr="00C52D10" w:rsidRDefault="00C52D10" w:rsidP="0015274A">
      <w:pPr>
        <w:pStyle w:val="a3"/>
        <w:ind w:left="-567" w:right="-143"/>
        <w:rPr>
          <w:color w:val="000000" w:themeColor="text2"/>
          <w:shd w:val="clear" w:color="auto" w:fill="FFFFFF"/>
        </w:rPr>
      </w:pPr>
    </w:p>
    <w:p w:rsidR="00C52D10" w:rsidRPr="00C52D10" w:rsidRDefault="00C52D10" w:rsidP="0015274A">
      <w:pPr>
        <w:pStyle w:val="a3"/>
        <w:ind w:left="-567" w:right="-143"/>
        <w:rPr>
          <w:color w:val="000000" w:themeColor="text2"/>
          <w:shd w:val="clear" w:color="auto" w:fill="FFFFFF"/>
        </w:rPr>
      </w:pPr>
    </w:p>
    <w:p w:rsidR="00C52D10" w:rsidRPr="00C52D10" w:rsidRDefault="00C52D10" w:rsidP="0015274A">
      <w:pPr>
        <w:pStyle w:val="a3"/>
        <w:ind w:left="-567" w:right="-143"/>
        <w:rPr>
          <w:color w:val="000000" w:themeColor="text2"/>
        </w:rPr>
      </w:pPr>
    </w:p>
    <w:p w:rsidR="00921994" w:rsidRPr="00C52D10" w:rsidRDefault="00921994" w:rsidP="0015274A">
      <w:pPr>
        <w:pStyle w:val="a3"/>
        <w:ind w:left="-567" w:right="-143"/>
        <w:rPr>
          <w:color w:val="000000" w:themeColor="text2"/>
        </w:rPr>
      </w:pPr>
    </w:p>
    <w:sectPr w:rsidR="00921994" w:rsidRPr="00C52D10" w:rsidSect="00544BC8">
      <w:headerReference w:type="default" r:id="rId7"/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1E" w:rsidRDefault="0025791E" w:rsidP="00CA413F">
      <w:pPr>
        <w:spacing w:after="0" w:line="240" w:lineRule="auto"/>
      </w:pPr>
      <w:r>
        <w:separator/>
      </w:r>
    </w:p>
  </w:endnote>
  <w:endnote w:type="continuationSeparator" w:id="0">
    <w:p w:rsidR="0025791E" w:rsidRDefault="0025791E" w:rsidP="00CA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1E" w:rsidRDefault="0025791E" w:rsidP="00CA413F">
      <w:pPr>
        <w:spacing w:after="0" w:line="240" w:lineRule="auto"/>
      </w:pPr>
      <w:r>
        <w:separator/>
      </w:r>
    </w:p>
  </w:footnote>
  <w:footnote w:type="continuationSeparator" w:id="0">
    <w:p w:rsidR="0025791E" w:rsidRDefault="0025791E" w:rsidP="00CA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608292"/>
      <w:docPartObj>
        <w:docPartGallery w:val="Page Numbers (Top of Page)"/>
        <w:docPartUnique/>
      </w:docPartObj>
    </w:sdtPr>
    <w:sdtEndPr/>
    <w:sdtContent>
      <w:p w:rsidR="00CA413F" w:rsidRDefault="00CA413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792">
          <w:rPr>
            <w:noProof/>
          </w:rPr>
          <w:t>8</w:t>
        </w:r>
        <w:r>
          <w:fldChar w:fldCharType="end"/>
        </w:r>
      </w:p>
    </w:sdtContent>
  </w:sdt>
  <w:p w:rsidR="00CA413F" w:rsidRDefault="00CA41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10"/>
    <w:rsid w:val="0015274A"/>
    <w:rsid w:val="0025791E"/>
    <w:rsid w:val="00285792"/>
    <w:rsid w:val="00544BC8"/>
    <w:rsid w:val="0055334F"/>
    <w:rsid w:val="00921994"/>
    <w:rsid w:val="009228F6"/>
    <w:rsid w:val="00A61D95"/>
    <w:rsid w:val="00BC532D"/>
    <w:rsid w:val="00C52D10"/>
    <w:rsid w:val="00C84859"/>
    <w:rsid w:val="00CA413F"/>
    <w:rsid w:val="00D134D7"/>
    <w:rsid w:val="00D46E11"/>
    <w:rsid w:val="00DB3E37"/>
    <w:rsid w:val="00F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517D"/>
  <w15:chartTrackingRefBased/>
  <w15:docId w15:val="{FECE8488-221D-496E-A42D-B52A9BDE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10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A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13F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A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13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7D80-C9FF-494D-9DFE-A69844E5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2018-12-18T17:59:00Z</dcterms:created>
  <dcterms:modified xsi:type="dcterms:W3CDTF">2018-12-18T18:49:00Z</dcterms:modified>
</cp:coreProperties>
</file>