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№2 «ЗЕРНЫШКО»</w:t>
      </w: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Коррекционно-развивающее занятие для детей старшего дошкольного возраста с элементами телесно-ориентированной терапии</w:t>
      </w: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C2FBC" w:rsidRDefault="001C2FBC" w:rsidP="001C2FBC">
      <w:pPr>
        <w:pStyle w:val="a3"/>
        <w:shd w:val="clear" w:color="auto" w:fill="FFFFFF"/>
        <w:spacing w:after="0" w:afterAutospacing="0"/>
        <w:ind w:left="426"/>
        <w:jc w:val="right"/>
        <w:rPr>
          <w:b/>
          <w:sz w:val="28"/>
          <w:szCs w:val="28"/>
        </w:rPr>
      </w:pPr>
    </w:p>
    <w:p w:rsidR="001C2FBC" w:rsidRPr="001C2FBC" w:rsidRDefault="001C2FBC" w:rsidP="001C2FBC">
      <w:pPr>
        <w:pStyle w:val="a3"/>
        <w:shd w:val="clear" w:color="auto" w:fill="FFFFFF"/>
        <w:spacing w:after="0" w:afterAutospacing="0"/>
        <w:ind w:left="426"/>
        <w:jc w:val="right"/>
        <w:rPr>
          <w:sz w:val="28"/>
          <w:szCs w:val="28"/>
        </w:rPr>
      </w:pPr>
      <w:r w:rsidRPr="001C2FBC">
        <w:rPr>
          <w:sz w:val="28"/>
          <w:szCs w:val="28"/>
        </w:rPr>
        <w:t>Подготовила:</w:t>
      </w:r>
    </w:p>
    <w:p w:rsidR="001C2FBC" w:rsidRPr="001C2FBC" w:rsidRDefault="001C2FBC" w:rsidP="001C2FBC">
      <w:pPr>
        <w:pStyle w:val="a3"/>
        <w:shd w:val="clear" w:color="auto" w:fill="FFFFFF"/>
        <w:spacing w:after="0" w:afterAutospacing="0"/>
        <w:jc w:val="right"/>
        <w:rPr>
          <w:sz w:val="28"/>
          <w:szCs w:val="28"/>
        </w:rPr>
      </w:pPr>
      <w:r w:rsidRPr="001C2FBC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 Шестакова А.Д.</w:t>
      </w:r>
    </w:p>
    <w:p w:rsidR="001C2FBC" w:rsidRPr="00222B5A" w:rsidRDefault="001C2FBC" w:rsidP="001C2FBC">
      <w:pPr>
        <w:pStyle w:val="a3"/>
        <w:shd w:val="clear" w:color="auto" w:fill="FFFFFF"/>
        <w:spacing w:after="0" w:afterAutospacing="0"/>
        <w:ind w:left="426"/>
        <w:jc w:val="center"/>
        <w:rPr>
          <w:b/>
          <w:sz w:val="28"/>
          <w:szCs w:val="28"/>
        </w:rPr>
      </w:pPr>
      <w:r w:rsidRPr="00222B5A">
        <w:rPr>
          <w:b/>
          <w:sz w:val="28"/>
          <w:szCs w:val="28"/>
        </w:rPr>
        <w:lastRenderedPageBreak/>
        <w:t>Конспект коррекционно-развивающего занятия</w:t>
      </w:r>
    </w:p>
    <w:p w:rsidR="001C2FBC" w:rsidRPr="00222B5A" w:rsidRDefault="001C2FBC" w:rsidP="001C2FBC">
      <w:pPr>
        <w:pStyle w:val="a3"/>
        <w:shd w:val="clear" w:color="auto" w:fill="FFFFFF"/>
        <w:spacing w:after="0" w:afterAutospacing="0"/>
        <w:ind w:left="567"/>
        <w:rPr>
          <w:color w:val="000000"/>
          <w:sz w:val="28"/>
          <w:szCs w:val="28"/>
          <w:shd w:val="clear" w:color="auto" w:fill="FFFFFF"/>
        </w:rPr>
      </w:pPr>
      <w:r w:rsidRPr="00222B5A">
        <w:rPr>
          <w:b/>
          <w:color w:val="000000"/>
          <w:sz w:val="28"/>
          <w:szCs w:val="28"/>
        </w:rPr>
        <w:t>Целевая аудитория:</w:t>
      </w:r>
      <w:r w:rsidRPr="00222B5A">
        <w:rPr>
          <w:color w:val="000000"/>
          <w:sz w:val="28"/>
          <w:szCs w:val="28"/>
          <w:shd w:val="clear" w:color="auto" w:fill="FFFFFF"/>
        </w:rPr>
        <w:t xml:space="preserve"> воспитанники 6-7 лет</w:t>
      </w:r>
    </w:p>
    <w:p w:rsidR="001C2FBC" w:rsidRPr="00222B5A" w:rsidRDefault="001C2FBC" w:rsidP="001C2FBC">
      <w:pPr>
        <w:pStyle w:val="a3"/>
        <w:shd w:val="clear" w:color="auto" w:fill="FFFFFF"/>
        <w:spacing w:after="0" w:afterAutospacing="0"/>
        <w:ind w:left="567" w:right="566"/>
        <w:rPr>
          <w:color w:val="000000"/>
          <w:sz w:val="28"/>
          <w:szCs w:val="28"/>
        </w:rPr>
      </w:pPr>
      <w:r w:rsidRPr="00222B5A">
        <w:rPr>
          <w:b/>
          <w:color w:val="000000"/>
          <w:sz w:val="28"/>
          <w:szCs w:val="28"/>
        </w:rPr>
        <w:t>Ресурсы:</w:t>
      </w:r>
      <w:r w:rsidRPr="00222B5A">
        <w:rPr>
          <w:color w:val="000000"/>
          <w:sz w:val="28"/>
          <w:szCs w:val="28"/>
        </w:rPr>
        <w:t xml:space="preserve"> коврики, клубок ниток, магнитофон, С</w:t>
      </w:r>
      <w:proofErr w:type="gramStart"/>
      <w:r w:rsidRPr="00222B5A">
        <w:rPr>
          <w:color w:val="000000"/>
          <w:sz w:val="28"/>
          <w:szCs w:val="28"/>
          <w:lang w:val="en-US"/>
        </w:rPr>
        <w:t>D</w:t>
      </w:r>
      <w:proofErr w:type="gramEnd"/>
      <w:r w:rsidRPr="00222B5A">
        <w:rPr>
          <w:color w:val="000000"/>
          <w:sz w:val="28"/>
          <w:szCs w:val="28"/>
        </w:rPr>
        <w:t xml:space="preserve"> с записью мелодии «Добрый жук»</w:t>
      </w:r>
    </w:p>
    <w:tbl>
      <w:tblPr>
        <w:tblW w:w="10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2"/>
      </w:tblGrid>
      <w:tr w:rsidR="001C2FBC" w:rsidRPr="00222B5A" w:rsidTr="00595476">
        <w:trPr>
          <w:trHeight w:val="5505"/>
        </w:trPr>
        <w:tc>
          <w:tcPr>
            <w:tcW w:w="10752" w:type="dxa"/>
            <w:shd w:val="clear" w:color="auto" w:fill="FFFFFF"/>
            <w:hideMark/>
          </w:tcPr>
          <w:p w:rsidR="001C2FBC" w:rsidRPr="00222B5A" w:rsidRDefault="001C2FBC" w:rsidP="001C2FBC">
            <w:pPr>
              <w:pStyle w:val="a3"/>
              <w:ind w:left="567" w:right="941"/>
              <w:jc w:val="both"/>
              <w:rPr>
                <w:color w:val="000000"/>
                <w:sz w:val="28"/>
                <w:szCs w:val="28"/>
              </w:rPr>
            </w:pPr>
            <w:r w:rsidRPr="00222B5A">
              <w:rPr>
                <w:b/>
                <w:sz w:val="28"/>
                <w:szCs w:val="28"/>
              </w:rPr>
              <w:t>Цель:</w:t>
            </w:r>
            <w:r w:rsidRPr="00222B5A">
              <w:rPr>
                <w:sz w:val="28"/>
                <w:szCs w:val="28"/>
              </w:rPr>
              <w:t xml:space="preserve"> </w:t>
            </w:r>
            <w:r w:rsidRPr="00222B5A">
              <w:rPr>
                <w:color w:val="000000"/>
                <w:sz w:val="28"/>
                <w:szCs w:val="28"/>
              </w:rPr>
              <w:t xml:space="preserve">снижение проявлений агрессивности в поведении детей посредством упражнений телесно-ориентированной терапии, обучение воспитанников способам </w:t>
            </w:r>
            <w:proofErr w:type="gramStart"/>
            <w:r w:rsidRPr="00222B5A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222B5A">
              <w:rPr>
                <w:color w:val="000000"/>
                <w:sz w:val="28"/>
                <w:szCs w:val="28"/>
              </w:rPr>
              <w:t xml:space="preserve"> своим поведением и управления им с учетом моральных норм и правил, повышение работоспособности</w:t>
            </w:r>
          </w:p>
          <w:p w:rsidR="001C2FBC" w:rsidRPr="00222B5A" w:rsidRDefault="001C2FBC" w:rsidP="001C2FBC">
            <w:pPr>
              <w:pStyle w:val="a3"/>
              <w:ind w:left="567" w:right="566"/>
              <w:jc w:val="both"/>
              <w:rPr>
                <w:color w:val="000000"/>
                <w:sz w:val="28"/>
                <w:szCs w:val="28"/>
              </w:rPr>
            </w:pPr>
            <w:r w:rsidRPr="00222B5A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1C2FBC" w:rsidRPr="00222B5A" w:rsidRDefault="001C2FBC" w:rsidP="001C2FBC">
            <w:pPr>
              <w:pStyle w:val="a3"/>
              <w:ind w:left="567" w:right="566"/>
              <w:rPr>
                <w:color w:val="000000"/>
                <w:sz w:val="28"/>
                <w:szCs w:val="28"/>
              </w:rPr>
            </w:pPr>
            <w:r w:rsidRPr="00222B5A">
              <w:rPr>
                <w:color w:val="000000"/>
                <w:sz w:val="28"/>
                <w:szCs w:val="28"/>
              </w:rPr>
              <w:t>- оптимизировать общение  ребенка со сверстниками;</w:t>
            </w:r>
          </w:p>
          <w:p w:rsidR="001C2FBC" w:rsidRPr="00222B5A" w:rsidRDefault="001C2FBC" w:rsidP="001C2FBC">
            <w:pPr>
              <w:pStyle w:val="a3"/>
              <w:ind w:left="567" w:right="566"/>
              <w:rPr>
                <w:color w:val="000000"/>
                <w:sz w:val="28"/>
                <w:szCs w:val="28"/>
              </w:rPr>
            </w:pPr>
            <w:r w:rsidRPr="00222B5A">
              <w:rPr>
                <w:color w:val="000000"/>
                <w:sz w:val="28"/>
                <w:szCs w:val="28"/>
              </w:rPr>
              <w:t xml:space="preserve">- выработать механизмы  </w:t>
            </w:r>
            <w:proofErr w:type="spellStart"/>
            <w:r w:rsidRPr="00222B5A">
              <w:rPr>
                <w:color w:val="000000"/>
                <w:sz w:val="28"/>
                <w:szCs w:val="28"/>
              </w:rPr>
              <w:t>эмпатии</w:t>
            </w:r>
            <w:proofErr w:type="spellEnd"/>
            <w:r w:rsidRPr="00222B5A">
              <w:rPr>
                <w:color w:val="000000"/>
                <w:sz w:val="28"/>
                <w:szCs w:val="28"/>
              </w:rPr>
              <w:t>, умение считаться с другими, выходить из конфликтных ситуаций;</w:t>
            </w:r>
          </w:p>
          <w:p w:rsidR="001C2FBC" w:rsidRPr="00222B5A" w:rsidRDefault="001C2FBC" w:rsidP="001C2FBC">
            <w:pPr>
              <w:pStyle w:val="a3"/>
              <w:ind w:left="567" w:right="566"/>
              <w:rPr>
                <w:color w:val="000000"/>
                <w:sz w:val="28"/>
                <w:szCs w:val="28"/>
              </w:rPr>
            </w:pPr>
            <w:r w:rsidRPr="00222B5A">
              <w:rPr>
                <w:color w:val="000000"/>
                <w:sz w:val="28"/>
                <w:szCs w:val="28"/>
              </w:rPr>
              <w:t>- снять телесные зажимы, эмоциональное напряжение во взаимодействии между детьми посредством упражнений телесно-ориентированной терапии;</w:t>
            </w:r>
          </w:p>
          <w:p w:rsidR="001C2FBC" w:rsidRPr="00222B5A" w:rsidRDefault="001C2FBC" w:rsidP="001C2FBC">
            <w:pPr>
              <w:pStyle w:val="a3"/>
              <w:ind w:left="567" w:right="566"/>
              <w:rPr>
                <w:color w:val="000000"/>
                <w:sz w:val="28"/>
                <w:szCs w:val="28"/>
              </w:rPr>
            </w:pPr>
            <w:r w:rsidRPr="00222B5A">
              <w:rPr>
                <w:color w:val="000000"/>
                <w:sz w:val="28"/>
                <w:szCs w:val="28"/>
              </w:rPr>
              <w:t>- обучить способам регуляции эмоциональных состояний</w:t>
            </w:r>
          </w:p>
          <w:p w:rsidR="001C2FBC" w:rsidRPr="00222B5A" w:rsidRDefault="001C2FBC" w:rsidP="001C2FBC">
            <w:pPr>
              <w:spacing w:before="150" w:after="150" w:line="240" w:lineRule="auto"/>
              <w:ind w:left="567" w:right="566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22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занятия: </w:t>
            </w:r>
          </w:p>
        </w:tc>
      </w:tr>
    </w:tbl>
    <w:p w:rsidR="001C2FBC" w:rsidRPr="00222B5A" w:rsidRDefault="001C2FBC" w:rsidP="001C2FBC">
      <w:pPr>
        <w:pStyle w:val="a3"/>
        <w:spacing w:before="0" w:beforeAutospacing="0" w:after="0" w:afterAutospacing="0"/>
        <w:ind w:right="-143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 xml:space="preserve">        </w:t>
      </w:r>
      <w:r w:rsidRPr="00222B5A">
        <w:rPr>
          <w:b/>
          <w:sz w:val="28"/>
          <w:szCs w:val="28"/>
          <w:u w:val="single"/>
          <w:bdr w:val="none" w:sz="0" w:space="0" w:color="auto" w:frame="1"/>
        </w:rPr>
        <w:t>Ритуал  приветствия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1.Упражнение «Имя»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color w:val="333333"/>
          <w:sz w:val="28"/>
          <w:szCs w:val="28"/>
        </w:rPr>
      </w:pPr>
      <w:r w:rsidRPr="00222B5A">
        <w:rPr>
          <w:b/>
          <w:sz w:val="28"/>
          <w:szCs w:val="28"/>
          <w:bdr w:val="none" w:sz="0" w:space="0" w:color="auto" w:frame="1"/>
        </w:rPr>
        <w:t>Цель:</w:t>
      </w:r>
      <w:r w:rsidRPr="00222B5A">
        <w:rPr>
          <w:color w:val="333333"/>
          <w:sz w:val="28"/>
          <w:szCs w:val="28"/>
        </w:rPr>
        <w:t xml:space="preserve"> создание положительного эмоционального фона, сплочение группы, формирование чувства близости с другими детьми.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</w:rPr>
      </w:pPr>
      <w:r w:rsidRPr="00222B5A">
        <w:rPr>
          <w:b/>
          <w:color w:val="333333"/>
          <w:sz w:val="28"/>
          <w:szCs w:val="28"/>
        </w:rPr>
        <w:t>Ход:</w:t>
      </w:r>
      <w:r w:rsidRPr="00222B5A">
        <w:rPr>
          <w:color w:val="515450"/>
          <w:sz w:val="28"/>
          <w:szCs w:val="28"/>
        </w:rPr>
        <w:t xml:space="preserve"> </w:t>
      </w:r>
      <w:r w:rsidRPr="00222B5A">
        <w:rPr>
          <w:sz w:val="28"/>
          <w:szCs w:val="28"/>
        </w:rPr>
        <w:t xml:space="preserve">дети передают по кругу клубочек, </w:t>
      </w:r>
      <w:proofErr w:type="gramStart"/>
      <w:r w:rsidRPr="00222B5A">
        <w:rPr>
          <w:sz w:val="28"/>
          <w:szCs w:val="28"/>
        </w:rPr>
        <w:t>называя имена предыдущих участников и добавляют</w:t>
      </w:r>
      <w:proofErr w:type="gramEnd"/>
      <w:r w:rsidRPr="00222B5A">
        <w:rPr>
          <w:sz w:val="28"/>
          <w:szCs w:val="28"/>
        </w:rPr>
        <w:t xml:space="preserve"> свое имя.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u w:val="single"/>
          <w:bdr w:val="none" w:sz="0" w:space="0" w:color="auto" w:frame="1"/>
        </w:rPr>
      </w:pP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u w:val="single"/>
        </w:rPr>
      </w:pPr>
      <w:r w:rsidRPr="00222B5A">
        <w:rPr>
          <w:b/>
          <w:sz w:val="28"/>
          <w:szCs w:val="28"/>
          <w:u w:val="single"/>
          <w:bdr w:val="none" w:sz="0" w:space="0" w:color="auto" w:frame="1"/>
        </w:rPr>
        <w:t>Основная часть</w:t>
      </w:r>
    </w:p>
    <w:p w:rsidR="001C2FBC" w:rsidRPr="00222B5A" w:rsidRDefault="001C2FBC" w:rsidP="001C2FBC">
      <w:pPr>
        <w:pStyle w:val="a3"/>
        <w:shd w:val="clear" w:color="auto" w:fill="FFFFFF"/>
        <w:spacing w:before="0" w:beforeAutospacing="0" w:after="0" w:afterAutospacing="0"/>
        <w:ind w:left="567" w:right="-143"/>
        <w:jc w:val="both"/>
        <w:rPr>
          <w:color w:val="000000"/>
          <w:sz w:val="28"/>
          <w:szCs w:val="28"/>
        </w:rPr>
      </w:pPr>
      <w:r w:rsidRPr="00222B5A">
        <w:rPr>
          <w:rStyle w:val="apple-converted-space"/>
          <w:color w:val="000000"/>
          <w:sz w:val="28"/>
          <w:szCs w:val="28"/>
          <w:bdr w:val="none" w:sz="0" w:space="0" w:color="auto" w:frame="1"/>
        </w:rPr>
        <w:t>2.  </w:t>
      </w:r>
      <w:r w:rsidRPr="00222B5A">
        <w:rPr>
          <w:rStyle w:val="a4"/>
          <w:color w:val="000000"/>
          <w:sz w:val="28"/>
          <w:szCs w:val="28"/>
          <w:bdr w:val="none" w:sz="0" w:space="0" w:color="auto" w:frame="1"/>
        </w:rPr>
        <w:t>Биоэнергетическая гимнастика</w:t>
      </w:r>
    </w:p>
    <w:p w:rsidR="001C2FBC" w:rsidRPr="00222B5A" w:rsidRDefault="001C2FBC" w:rsidP="001C2FBC">
      <w:pPr>
        <w:pStyle w:val="a3"/>
        <w:shd w:val="clear" w:color="auto" w:fill="FFFFFF"/>
        <w:spacing w:before="0" w:beforeAutospacing="0" w:after="0" w:afterAutospacing="0"/>
        <w:ind w:left="567" w:right="-143"/>
        <w:jc w:val="both"/>
        <w:rPr>
          <w:color w:val="000000"/>
          <w:sz w:val="28"/>
          <w:szCs w:val="28"/>
        </w:rPr>
      </w:pPr>
      <w:r w:rsidRPr="00222B5A">
        <w:rPr>
          <w:rStyle w:val="a5"/>
          <w:b/>
          <w:color w:val="000000"/>
          <w:sz w:val="28"/>
          <w:szCs w:val="28"/>
          <w:bdr w:val="none" w:sz="0" w:space="0" w:color="auto" w:frame="1"/>
        </w:rPr>
        <w:t>Цель</w:t>
      </w:r>
      <w:r w:rsidRPr="00222B5A">
        <w:rPr>
          <w:b/>
          <w:i/>
          <w:color w:val="000000"/>
          <w:sz w:val="28"/>
          <w:szCs w:val="28"/>
        </w:rPr>
        <w:t>:</w:t>
      </w:r>
      <w:r w:rsidRPr="00222B5A">
        <w:rPr>
          <w:color w:val="000000"/>
          <w:sz w:val="28"/>
          <w:szCs w:val="28"/>
        </w:rPr>
        <w:t xml:space="preserve"> повышение работоспособности, избавление от стрессов, нервных срывов, усталости. Гармонизация душевного состояния, активизация творческих способностей, профилактика соматических заболеваний.</w:t>
      </w:r>
    </w:p>
    <w:p w:rsidR="001C2FBC" w:rsidRPr="00222B5A" w:rsidRDefault="001C2FBC" w:rsidP="001C2FBC">
      <w:pPr>
        <w:pStyle w:val="a3"/>
        <w:shd w:val="clear" w:color="auto" w:fill="FFFFFF"/>
        <w:spacing w:before="0" w:beforeAutospacing="0" w:after="0" w:afterAutospacing="0"/>
        <w:ind w:left="567" w:right="-143"/>
        <w:jc w:val="both"/>
        <w:rPr>
          <w:color w:val="000000"/>
          <w:sz w:val="28"/>
          <w:szCs w:val="28"/>
        </w:rPr>
      </w:pPr>
      <w:r w:rsidRPr="00222B5A">
        <w:rPr>
          <w:rStyle w:val="a5"/>
          <w:b/>
          <w:color w:val="000000"/>
          <w:sz w:val="28"/>
          <w:szCs w:val="28"/>
          <w:bdr w:val="none" w:sz="0" w:space="0" w:color="auto" w:frame="1"/>
        </w:rPr>
        <w:t>Ход</w:t>
      </w:r>
      <w:r w:rsidRPr="00222B5A">
        <w:rPr>
          <w:b/>
          <w:i/>
          <w:color w:val="000000"/>
          <w:sz w:val="28"/>
          <w:szCs w:val="28"/>
        </w:rPr>
        <w:t>:</w:t>
      </w:r>
      <w:r w:rsidRPr="00222B5A">
        <w:rPr>
          <w:color w:val="000000"/>
          <w:sz w:val="28"/>
          <w:szCs w:val="28"/>
        </w:rPr>
        <w:t xml:space="preserve"> дети садятся удобно. Руки вытягивают вперёд, готовят большой и </w:t>
      </w:r>
      <w:proofErr w:type="gramStart"/>
      <w:r w:rsidRPr="00222B5A">
        <w:rPr>
          <w:color w:val="000000"/>
          <w:sz w:val="28"/>
          <w:szCs w:val="28"/>
        </w:rPr>
        <w:t>указательный</w:t>
      </w:r>
      <w:proofErr w:type="gramEnd"/>
      <w:r w:rsidRPr="00222B5A">
        <w:rPr>
          <w:color w:val="000000"/>
          <w:sz w:val="28"/>
          <w:szCs w:val="28"/>
        </w:rPr>
        <w:t xml:space="preserve"> пальцы. Берутся ими за кончики ушей – один сверху, другой снизу ушка. Массируют уши и приговаривают при этом: «Кошкины ушки всегда на макушке!» (10 движений в одну сторону и 10 движений в другую). Затем опускают руки, встряхивают ладошки. Приготовив указательный палец, ставят его между бровями и носом. Массируя эту точку столько же раз, приговаривают: «Кошкин глаз – мудрый глаз!» Стряхивают ладошки.   Далее собирают пальцы руки в горстку, </w:t>
      </w:r>
      <w:proofErr w:type="gramStart"/>
      <w:r w:rsidRPr="00222B5A">
        <w:rPr>
          <w:color w:val="000000"/>
          <w:sz w:val="28"/>
          <w:szCs w:val="28"/>
        </w:rPr>
        <w:t xml:space="preserve">находят ямку внизу шеи </w:t>
      </w:r>
      <w:r w:rsidRPr="00222B5A">
        <w:rPr>
          <w:color w:val="000000"/>
          <w:sz w:val="28"/>
          <w:szCs w:val="28"/>
        </w:rPr>
        <w:lastRenderedPageBreak/>
        <w:t>массируют</w:t>
      </w:r>
      <w:proofErr w:type="gramEnd"/>
      <w:r w:rsidRPr="00222B5A">
        <w:rPr>
          <w:color w:val="000000"/>
          <w:sz w:val="28"/>
          <w:szCs w:val="28"/>
        </w:rPr>
        <w:t xml:space="preserve"> её словами: «Как собачка я дышу, помогать себе спешу!» (10 раз в обе стороны). </w:t>
      </w:r>
    </w:p>
    <w:p w:rsidR="001C2FBC" w:rsidRPr="00222B5A" w:rsidRDefault="001C2FBC" w:rsidP="001C2FBC">
      <w:pPr>
        <w:pStyle w:val="a3"/>
        <w:shd w:val="clear" w:color="auto" w:fill="FFFFFF"/>
        <w:spacing w:before="0" w:beforeAutospacing="0" w:after="0" w:afterAutospacing="0"/>
        <w:ind w:left="567" w:right="-143"/>
        <w:jc w:val="both"/>
        <w:rPr>
          <w:ins w:id="0" w:author="Unknown"/>
          <w:color w:val="000000"/>
          <w:sz w:val="28"/>
          <w:szCs w:val="28"/>
        </w:rPr>
      </w:pPr>
      <w:r w:rsidRPr="00222B5A">
        <w:rPr>
          <w:color w:val="000000"/>
          <w:sz w:val="28"/>
          <w:szCs w:val="28"/>
        </w:rPr>
        <w:t>Педагог-психолог обязательно следит за правильностью нахождения точек и силой нажима на них при массировании. Требуется предварительный показ.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 xml:space="preserve">3. Упражнение «Перекрестное </w:t>
      </w:r>
      <w:proofErr w:type="spellStart"/>
      <w:r w:rsidRPr="00222B5A">
        <w:rPr>
          <w:b/>
          <w:sz w:val="28"/>
          <w:szCs w:val="28"/>
          <w:bdr w:val="none" w:sz="0" w:space="0" w:color="auto" w:frame="1"/>
        </w:rPr>
        <w:t>марширование</w:t>
      </w:r>
      <w:proofErr w:type="spellEnd"/>
      <w:r w:rsidRPr="00222B5A">
        <w:rPr>
          <w:b/>
          <w:sz w:val="28"/>
          <w:szCs w:val="28"/>
          <w:bdr w:val="none" w:sz="0" w:space="0" w:color="auto" w:frame="1"/>
        </w:rPr>
        <w:t>»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Цель</w:t>
      </w:r>
      <w:r w:rsidRPr="00222B5A">
        <w:rPr>
          <w:color w:val="515450"/>
          <w:sz w:val="28"/>
          <w:szCs w:val="28"/>
          <w:bdr w:val="none" w:sz="0" w:space="0" w:color="auto" w:frame="1"/>
        </w:rPr>
        <w:t xml:space="preserve">: </w:t>
      </w:r>
      <w:r w:rsidRPr="00222B5A">
        <w:rPr>
          <w:sz w:val="28"/>
          <w:szCs w:val="28"/>
          <w:bdr w:val="none" w:sz="0" w:space="0" w:color="auto" w:frame="1"/>
        </w:rPr>
        <w:t>снятие заблокированных эмоций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Ход</w:t>
      </w:r>
      <w:r w:rsidRPr="00222B5A">
        <w:rPr>
          <w:sz w:val="28"/>
          <w:szCs w:val="28"/>
          <w:bdr w:val="none" w:sz="0" w:space="0" w:color="auto" w:frame="1"/>
        </w:rPr>
        <w:t>: педагог-психолог вместе с детьми произносит следующие слова: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Любим мы маршировать,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Руки, ноги поднимать.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Нужно шагать, высоко поднимая колени, попеременно касаясь правой и левой рукой по противоположной ноге. Сделать 6 пар движений. Затем шагать, касаясь рукой одноименного колена. Сделать 6 пар движений. Закончить касаниями по противоположной ноге.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4. Упражнение «Найди себе пару»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Цель:</w:t>
      </w:r>
      <w:r w:rsidRPr="00222B5A">
        <w:rPr>
          <w:sz w:val="28"/>
          <w:szCs w:val="28"/>
          <w:bdr w:val="none" w:sz="0" w:space="0" w:color="auto" w:frame="1"/>
        </w:rPr>
        <w:t xml:space="preserve"> развитие коммуникативных навыков, снятие напряжения.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Ход:</w:t>
      </w:r>
      <w:r w:rsidRPr="00222B5A">
        <w:rPr>
          <w:sz w:val="28"/>
          <w:szCs w:val="28"/>
          <w:bdr w:val="none" w:sz="0" w:space="0" w:color="auto" w:frame="1"/>
        </w:rPr>
        <w:t xml:space="preserve"> под музыку «Добрый жук» дети в парах выполняют следующие движения: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1 – Хлопают в ладоши – как игра в «Ладушки»; 2 – отходят друг от друга спиной, помахивая руками (жест «До свидания»); 3 – подходят к другим парам (свободно по выбору), подзывая к себе нового партнера (жест «иди ко мне»). Выполняют те же движения, только с новыми партнерами. С окончанием музыки обнимаются.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5.Упражнение «Дерево»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 xml:space="preserve">Цель: </w:t>
      </w:r>
      <w:r w:rsidRPr="00222B5A">
        <w:rPr>
          <w:sz w:val="28"/>
          <w:szCs w:val="28"/>
          <w:bdr w:val="none" w:sz="0" w:space="0" w:color="auto" w:frame="1"/>
        </w:rPr>
        <w:t>снятие телесных зажимов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b/>
          <w:sz w:val="28"/>
          <w:szCs w:val="28"/>
          <w:bdr w:val="none" w:sz="0" w:space="0" w:color="auto" w:frame="1"/>
        </w:rPr>
        <w:t>Ход:</w:t>
      </w:r>
      <w:r w:rsidRPr="00222B5A">
        <w:rPr>
          <w:sz w:val="28"/>
          <w:szCs w:val="28"/>
          <w:bdr w:val="none" w:sz="0" w:space="0" w:color="auto" w:frame="1"/>
        </w:rPr>
        <w:t xml:space="preserve"> дети, сидя на корточках, прячут голову в колени, колени обхватывают руками. Это – семечко, которое постепенно прорастает и превращается в дерево. Медленно поднимаются на ноги, затем распрямляют туловище, вытягивают руки вверх, произнося слова: 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«Мы растем, растем, растем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И до неба достаем».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bdr w:val="none" w:sz="0" w:space="0" w:color="auto" w:frame="1"/>
        </w:rPr>
      </w:pPr>
      <w:r w:rsidRPr="00222B5A">
        <w:rPr>
          <w:sz w:val="28"/>
          <w:szCs w:val="28"/>
          <w:bdr w:val="none" w:sz="0" w:space="0" w:color="auto" w:frame="1"/>
        </w:rPr>
        <w:t>Подул ветер – раскачивают тело, имитируя дерево. (10 раз).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  <w:u w:val="single"/>
        </w:rPr>
      </w:pPr>
      <w:r w:rsidRPr="00222B5A">
        <w:rPr>
          <w:b/>
          <w:sz w:val="28"/>
          <w:szCs w:val="28"/>
          <w:u w:val="single"/>
        </w:rPr>
        <w:t>Подведение итогов. Ритуал прощания</w:t>
      </w:r>
      <w:r w:rsidRPr="00222B5A">
        <w:rPr>
          <w:sz w:val="28"/>
          <w:szCs w:val="28"/>
          <w:u w:val="single"/>
        </w:rPr>
        <w:t>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</w:rPr>
      </w:pPr>
      <w:r w:rsidRPr="00222B5A">
        <w:rPr>
          <w:b/>
          <w:sz w:val="28"/>
          <w:szCs w:val="28"/>
        </w:rPr>
        <w:t xml:space="preserve">6.Этюд «Улыбка по кругу» 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sz w:val="28"/>
          <w:szCs w:val="28"/>
        </w:rPr>
      </w:pPr>
      <w:r w:rsidRPr="00222B5A">
        <w:rPr>
          <w:b/>
          <w:sz w:val="28"/>
          <w:szCs w:val="28"/>
        </w:rPr>
        <w:t>Цель:</w:t>
      </w:r>
      <w:r w:rsidRPr="00222B5A">
        <w:t xml:space="preserve"> </w:t>
      </w:r>
      <w:r w:rsidRPr="00222B5A">
        <w:rPr>
          <w:sz w:val="28"/>
          <w:szCs w:val="28"/>
        </w:rPr>
        <w:t>развитие умения дифференцировать различные эмоциональные состояния по мимическим проявлениям.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b/>
          <w:sz w:val="28"/>
          <w:szCs w:val="28"/>
        </w:rPr>
      </w:pPr>
      <w:r w:rsidRPr="00222B5A">
        <w:rPr>
          <w:b/>
          <w:sz w:val="28"/>
          <w:szCs w:val="28"/>
        </w:rPr>
        <w:t xml:space="preserve">Ход: </w:t>
      </w:r>
      <w:r w:rsidRPr="00222B5A">
        <w:rPr>
          <w:sz w:val="28"/>
          <w:szCs w:val="28"/>
        </w:rPr>
        <w:t xml:space="preserve">все берутся за руки и «передают» улыбку по кругу: каждый ребенок поворачивается к своему соседу справа или слева и, пожелав чего-нибудь хорошего и приятного, улыбается ему, тот улыбается следующему и т. д. Можно образно «взять улыбку» в соединенные ладони и бережно «передавать» ее по кругу, из рук в руки. 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 w:firstLine="141"/>
        <w:jc w:val="both"/>
        <w:rPr>
          <w:color w:val="515450"/>
          <w:sz w:val="28"/>
          <w:szCs w:val="28"/>
        </w:rPr>
      </w:pPr>
      <w:r w:rsidRPr="00222B5A">
        <w:rPr>
          <w:sz w:val="28"/>
          <w:szCs w:val="28"/>
        </w:rPr>
        <w:t>Педагог-психолог интересуется впечатлениями детей от занятия, благодарит за работу и приглашает на следующую встречу.</w:t>
      </w:r>
    </w:p>
    <w:p w:rsidR="001C2FBC" w:rsidRPr="00222B5A" w:rsidRDefault="001C2FBC" w:rsidP="001C2FBC">
      <w:pPr>
        <w:pStyle w:val="a3"/>
        <w:spacing w:before="0" w:beforeAutospacing="0" w:after="0" w:afterAutospacing="0"/>
        <w:ind w:left="567" w:right="-143"/>
        <w:jc w:val="both"/>
        <w:rPr>
          <w:color w:val="515450"/>
          <w:sz w:val="28"/>
          <w:szCs w:val="28"/>
        </w:rPr>
      </w:pPr>
    </w:p>
    <w:p w:rsidR="001D19A3" w:rsidRDefault="001D19A3"/>
    <w:sectPr w:rsidR="001D19A3" w:rsidSect="001C2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FBC"/>
    <w:rsid w:val="001C2FBC"/>
    <w:rsid w:val="001D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2FBC"/>
  </w:style>
  <w:style w:type="character" w:styleId="a4">
    <w:name w:val="Strong"/>
    <w:basedOn w:val="a0"/>
    <w:uiPriority w:val="22"/>
    <w:qFormat/>
    <w:rsid w:val="001C2FBC"/>
    <w:rPr>
      <w:b/>
      <w:bCs/>
    </w:rPr>
  </w:style>
  <w:style w:type="character" w:styleId="a5">
    <w:name w:val="Emphasis"/>
    <w:basedOn w:val="a0"/>
    <w:uiPriority w:val="20"/>
    <w:qFormat/>
    <w:rsid w:val="001C2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2017-10-08T13:03:00Z</dcterms:created>
  <dcterms:modified xsi:type="dcterms:W3CDTF">2017-10-08T13:10:00Z</dcterms:modified>
</cp:coreProperties>
</file>